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9BB2" w14:textId="77777777" w:rsidR="002751CD" w:rsidRPr="00880C8F" w:rsidRDefault="002751CD" w:rsidP="00275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>Uşak</w:t>
      </w:r>
      <w:proofErr w:type="spellEnd"/>
      <w:r w:rsidR="00DA00C4" w:rsidRPr="00880C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 </w:t>
      </w:r>
      <w:r w:rsidR="00AB47C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10642" w:rsidRPr="00D1064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="009569B4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DA00C4" w:rsidRPr="00880C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</w:t>
      </w:r>
      <w:r w:rsidR="00AB47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Staff </w:t>
      </w:r>
      <w:r w:rsidRPr="00880C8F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</w:p>
    <w:p w14:paraId="6A12B2F5" w14:textId="756583D2" w:rsidR="002751CD" w:rsidRPr="00880C8F" w:rsidRDefault="00200669" w:rsidP="00275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sz w:val="24"/>
          <w:szCs w:val="24"/>
        </w:rPr>
        <w:t>16</w:t>
      </w:r>
      <w:r w:rsidR="00D56912">
        <w:rPr>
          <w:rFonts w:ascii="Times New Roman" w:eastAsia="Segoe UI" w:hAnsi="Times New Roman" w:cs="Times New Roman"/>
          <w:b/>
          <w:bCs/>
          <w:sz w:val="24"/>
          <w:szCs w:val="24"/>
        </w:rPr>
        <w:t xml:space="preserve">th </w:t>
      </w:r>
      <w:r>
        <w:rPr>
          <w:rFonts w:ascii="Times New Roman" w:eastAsia="Segoe UI" w:hAnsi="Times New Roman" w:cs="Times New Roman"/>
          <w:b/>
          <w:bCs/>
          <w:sz w:val="24"/>
          <w:szCs w:val="24"/>
        </w:rPr>
        <w:t>March</w:t>
      </w:r>
      <w:r w:rsidR="00D56912">
        <w:rPr>
          <w:rFonts w:ascii="Times New Roman" w:eastAsia="Segoe UI" w:hAnsi="Times New Roman" w:cs="Times New Roman"/>
          <w:b/>
          <w:bCs/>
          <w:sz w:val="24"/>
          <w:szCs w:val="24"/>
        </w:rPr>
        <w:t xml:space="preserve">-17th </w:t>
      </w:r>
      <w:proofErr w:type="spellStart"/>
      <w:r>
        <w:rPr>
          <w:rFonts w:ascii="Times New Roman" w:eastAsia="Segoe UI" w:hAnsi="Times New Roman" w:cs="Times New Roman"/>
          <w:b/>
          <w:bCs/>
          <w:sz w:val="24"/>
          <w:szCs w:val="24"/>
        </w:rPr>
        <w:t>March</w:t>
      </w:r>
      <w:proofErr w:type="spellEnd"/>
      <w:r>
        <w:rPr>
          <w:rFonts w:ascii="Times New Roman" w:eastAsia="Segoe UI" w:hAnsi="Times New Roman" w:cs="Times New Roman"/>
          <w:b/>
          <w:bCs/>
          <w:sz w:val="24"/>
          <w:szCs w:val="24"/>
        </w:rPr>
        <w:t xml:space="preserve"> </w:t>
      </w:r>
      <w:r w:rsidR="00D56912">
        <w:rPr>
          <w:rFonts w:ascii="Times New Roman" w:eastAsia="Segoe UI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Segoe UI" w:hAnsi="Times New Roman" w:cs="Times New Roman"/>
          <w:b/>
          <w:bCs/>
          <w:sz w:val="24"/>
          <w:szCs w:val="24"/>
        </w:rPr>
        <w:t>1</w:t>
      </w:r>
    </w:p>
    <w:p w14:paraId="6A686327" w14:textId="77777777" w:rsidR="00130735" w:rsidRPr="00EE31B5" w:rsidRDefault="00E07F6D">
      <w:pPr>
        <w:rPr>
          <w:rFonts w:ascii="Times New Roman" w:hAnsi="Times New Roman" w:cs="Times New Roman"/>
          <w:b/>
        </w:rPr>
      </w:pPr>
      <w:proofErr w:type="spellStart"/>
      <w:r w:rsidRPr="00EE31B5">
        <w:rPr>
          <w:rFonts w:ascii="Times New Roman" w:hAnsi="Times New Roman" w:cs="Times New Roman"/>
          <w:b/>
        </w:rPr>
        <w:t>Personal</w:t>
      </w:r>
      <w:proofErr w:type="spellEnd"/>
      <w:r w:rsidRPr="00EE31B5">
        <w:rPr>
          <w:rFonts w:ascii="Times New Roman" w:hAnsi="Times New Roman" w:cs="Times New Roman"/>
          <w:b/>
        </w:rPr>
        <w:t xml:space="preserve"> Data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32"/>
      </w:tblGrid>
      <w:tr w:rsidR="00E07F6D" w:rsidRPr="00EE31B5" w14:paraId="6697AEE8" w14:textId="77777777" w:rsidTr="00200669">
        <w:tc>
          <w:tcPr>
            <w:tcW w:w="2802" w:type="dxa"/>
          </w:tcPr>
          <w:p w14:paraId="41B0BC90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Name &amp;</w:t>
            </w:r>
            <w:r w:rsidR="0095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31B5">
              <w:rPr>
                <w:rFonts w:ascii="Times New Roman" w:hAnsi="Times New Roman" w:cs="Times New Roman"/>
              </w:rPr>
              <w:t>Surname</w:t>
            </w:r>
            <w:proofErr w:type="spellEnd"/>
          </w:p>
        </w:tc>
        <w:tc>
          <w:tcPr>
            <w:tcW w:w="6410" w:type="dxa"/>
            <w:gridSpan w:val="2"/>
          </w:tcPr>
          <w:p w14:paraId="343EC1A5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1BA41A71" w14:textId="77777777" w:rsidTr="00200669">
        <w:tc>
          <w:tcPr>
            <w:tcW w:w="2802" w:type="dxa"/>
          </w:tcPr>
          <w:p w14:paraId="641DDD8F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proofErr w:type="spellStart"/>
            <w:r w:rsidRPr="00EE31B5">
              <w:rPr>
                <w:rFonts w:ascii="Times New Roman" w:hAnsi="Times New Roman" w:cs="Times New Roman"/>
              </w:rPr>
              <w:t>Gender</w:t>
            </w:r>
            <w:proofErr w:type="spellEnd"/>
          </w:p>
        </w:tc>
        <w:tc>
          <w:tcPr>
            <w:tcW w:w="6410" w:type="dxa"/>
            <w:gridSpan w:val="2"/>
          </w:tcPr>
          <w:p w14:paraId="68C9AAA3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232707EB" w14:textId="77777777" w:rsidTr="00200669">
        <w:tc>
          <w:tcPr>
            <w:tcW w:w="2802" w:type="dxa"/>
          </w:tcPr>
          <w:p w14:paraId="019711C2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 xml:space="preserve">Name of </w:t>
            </w:r>
            <w:proofErr w:type="spellStart"/>
            <w:r w:rsidRPr="00EE31B5">
              <w:rPr>
                <w:rFonts w:ascii="Times New Roman" w:hAnsi="Times New Roman" w:cs="Times New Roman"/>
              </w:rPr>
              <w:t>University</w:t>
            </w:r>
            <w:proofErr w:type="spellEnd"/>
          </w:p>
        </w:tc>
        <w:tc>
          <w:tcPr>
            <w:tcW w:w="6410" w:type="dxa"/>
            <w:gridSpan w:val="2"/>
          </w:tcPr>
          <w:p w14:paraId="1B90F581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2C7FECAA" w14:textId="77777777" w:rsidTr="00200669">
        <w:tc>
          <w:tcPr>
            <w:tcW w:w="2802" w:type="dxa"/>
          </w:tcPr>
          <w:p w14:paraId="2B678E3D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proofErr w:type="spellStart"/>
            <w:r w:rsidRPr="00EE31B5">
              <w:rPr>
                <w:rFonts w:ascii="Times New Roman" w:hAnsi="Times New Roman" w:cs="Times New Roman"/>
              </w:rPr>
              <w:t>Faculty</w:t>
            </w:r>
            <w:proofErr w:type="spellEnd"/>
          </w:p>
        </w:tc>
        <w:tc>
          <w:tcPr>
            <w:tcW w:w="6410" w:type="dxa"/>
            <w:gridSpan w:val="2"/>
          </w:tcPr>
          <w:p w14:paraId="3EC87D69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7E56B1E3" w14:textId="77777777" w:rsidTr="00200669">
        <w:tc>
          <w:tcPr>
            <w:tcW w:w="2802" w:type="dxa"/>
          </w:tcPr>
          <w:p w14:paraId="42A70AE0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10" w:type="dxa"/>
            <w:gridSpan w:val="2"/>
          </w:tcPr>
          <w:p w14:paraId="1D591A67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63502A6A" w14:textId="77777777" w:rsidTr="00200669">
        <w:tc>
          <w:tcPr>
            <w:tcW w:w="2802" w:type="dxa"/>
          </w:tcPr>
          <w:p w14:paraId="5EF354D0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  <w:r w:rsidRPr="00EE31B5">
              <w:rPr>
                <w:rFonts w:ascii="Times New Roman" w:hAnsi="Times New Roman" w:cs="Times New Roman"/>
              </w:rPr>
              <w:t>ERASMUS CODE</w:t>
            </w:r>
          </w:p>
        </w:tc>
        <w:tc>
          <w:tcPr>
            <w:tcW w:w="6410" w:type="dxa"/>
            <w:gridSpan w:val="2"/>
          </w:tcPr>
          <w:p w14:paraId="38099970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4939F5C1" w14:textId="77777777" w:rsidTr="00200669">
        <w:tc>
          <w:tcPr>
            <w:tcW w:w="2802" w:type="dxa"/>
          </w:tcPr>
          <w:p w14:paraId="1577FE5A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0" w:type="dxa"/>
            <w:gridSpan w:val="2"/>
          </w:tcPr>
          <w:p w14:paraId="37656E01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E07F6D" w:rsidRPr="00EE31B5" w14:paraId="55B9C966" w14:textId="77777777" w:rsidTr="00200669">
        <w:tc>
          <w:tcPr>
            <w:tcW w:w="2802" w:type="dxa"/>
          </w:tcPr>
          <w:p w14:paraId="4F95BB56" w14:textId="77777777" w:rsidR="00E07F6D" w:rsidRPr="00EE31B5" w:rsidRDefault="00E07F6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31B5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EE31B5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EE31B5">
              <w:rPr>
                <w:rFonts w:ascii="Times New Roman" w:hAnsi="Times New Roman" w:cs="Times New Roman"/>
                <w:b/>
              </w:rPr>
              <w:t>Interest</w:t>
            </w:r>
            <w:proofErr w:type="spellEnd"/>
            <w:r w:rsidR="002751CD" w:rsidRPr="00EE31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10" w:type="dxa"/>
            <w:gridSpan w:val="2"/>
          </w:tcPr>
          <w:p w14:paraId="3E40C45C" w14:textId="77777777" w:rsidR="00E07F6D" w:rsidRPr="00EE31B5" w:rsidRDefault="00E07F6D">
            <w:pPr>
              <w:rPr>
                <w:rFonts w:ascii="Times New Roman" w:hAnsi="Times New Roman" w:cs="Times New Roman"/>
              </w:rPr>
            </w:pPr>
          </w:p>
        </w:tc>
      </w:tr>
      <w:tr w:rsidR="00200669" w:rsidRPr="00EE31B5" w14:paraId="610DD265" w14:textId="77777777" w:rsidTr="00200669">
        <w:trPr>
          <w:gridAfter w:val="1"/>
          <w:wAfter w:w="32" w:type="dxa"/>
          <w:trHeight w:val="559"/>
        </w:trPr>
        <w:tc>
          <w:tcPr>
            <w:tcW w:w="2802" w:type="dxa"/>
          </w:tcPr>
          <w:p w14:paraId="1326BE0C" w14:textId="77777777" w:rsidR="00200669" w:rsidRPr="00EE31B5" w:rsidRDefault="002006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Specify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necessary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78" w:type="dxa"/>
          </w:tcPr>
          <w:p w14:paraId="749516D8" w14:textId="77777777" w:rsidR="00200669" w:rsidRDefault="00200669">
            <w:pPr>
              <w:rPr>
                <w:rFonts w:ascii="Times New Roman" w:hAnsi="Times New Roman" w:cs="Times New Roman"/>
              </w:rPr>
            </w:pPr>
          </w:p>
          <w:p w14:paraId="3A9467A6" w14:textId="77777777" w:rsidR="00200669" w:rsidRDefault="00200669">
            <w:pPr>
              <w:rPr>
                <w:rFonts w:ascii="Times New Roman" w:hAnsi="Times New Roman" w:cs="Times New Roman"/>
              </w:rPr>
            </w:pPr>
          </w:p>
          <w:p w14:paraId="11C581B6" w14:textId="169A5AA7" w:rsidR="00200669" w:rsidRPr="00EE31B5" w:rsidRDefault="00200669">
            <w:pPr>
              <w:rPr>
                <w:rFonts w:ascii="Times New Roman" w:hAnsi="Times New Roman" w:cs="Times New Roman"/>
              </w:rPr>
            </w:pPr>
          </w:p>
        </w:tc>
      </w:tr>
    </w:tbl>
    <w:p w14:paraId="4DDDDC41" w14:textId="77777777" w:rsidR="00E07F6D" w:rsidRPr="00EE31B5" w:rsidRDefault="00E07F6D">
      <w:pPr>
        <w:rPr>
          <w:rFonts w:ascii="Times New Roman" w:hAnsi="Times New Roman" w:cs="Times New Roman"/>
        </w:rPr>
      </w:pPr>
    </w:p>
    <w:p w14:paraId="50536F0A" w14:textId="48812BAB" w:rsidR="00E07F6D" w:rsidRDefault="00880C8F">
      <w:pPr>
        <w:rPr>
          <w:rFonts w:ascii="Times New Roman" w:hAnsi="Times New Roman" w:cs="Times New Roman"/>
        </w:rPr>
      </w:pPr>
      <w:r w:rsidRPr="00880C8F">
        <w:rPr>
          <w:rFonts w:ascii="Times New Roman" w:hAnsi="Times New Roman" w:cs="Times New Roman"/>
        </w:rPr>
        <w:t xml:space="preserve">I </w:t>
      </w:r>
      <w:proofErr w:type="spellStart"/>
      <w:r w:rsidRPr="00880C8F">
        <w:rPr>
          <w:rFonts w:ascii="Times New Roman" w:hAnsi="Times New Roman" w:cs="Times New Roman"/>
        </w:rPr>
        <w:t>hereby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declare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my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willingness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to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participate</w:t>
      </w:r>
      <w:proofErr w:type="spellEnd"/>
      <w:r w:rsidRPr="00880C8F">
        <w:rPr>
          <w:rFonts w:ascii="Times New Roman" w:hAnsi="Times New Roman" w:cs="Times New Roman"/>
        </w:rPr>
        <w:t xml:space="preserve"> in </w:t>
      </w:r>
      <w:proofErr w:type="spellStart"/>
      <w:r w:rsidRPr="00880C8F">
        <w:rPr>
          <w:rFonts w:ascii="Times New Roman" w:hAnsi="Times New Roman" w:cs="Times New Roman"/>
        </w:rPr>
        <w:t>the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r w:rsidR="00D10642" w:rsidRPr="00D10642">
        <w:rPr>
          <w:rFonts w:ascii="Times New Roman" w:hAnsi="Times New Roman" w:cs="Times New Roman"/>
          <w:b/>
        </w:rPr>
        <w:t>2</w:t>
      </w:r>
      <w:r w:rsidR="00D10642" w:rsidRPr="00D10642">
        <w:rPr>
          <w:rFonts w:ascii="Times New Roman" w:hAnsi="Times New Roman" w:cs="Times New Roman"/>
          <w:b/>
          <w:vertAlign w:val="superscript"/>
        </w:rPr>
        <w:t>nd</w:t>
      </w:r>
      <w:r w:rsidR="009569B4">
        <w:rPr>
          <w:rFonts w:ascii="Times New Roman" w:hAnsi="Times New Roman" w:cs="Times New Roman"/>
          <w:b/>
          <w:vertAlign w:val="superscript"/>
        </w:rPr>
        <w:t xml:space="preserve"> </w:t>
      </w:r>
      <w:r w:rsidR="00D10642" w:rsidRPr="00D10642">
        <w:rPr>
          <w:rFonts w:ascii="Times New Roman" w:hAnsi="Times New Roman" w:cs="Times New Roman"/>
          <w:b/>
        </w:rPr>
        <w:t xml:space="preserve">International </w:t>
      </w:r>
      <w:proofErr w:type="spellStart"/>
      <w:r w:rsidR="00AB47C9">
        <w:rPr>
          <w:rFonts w:ascii="Times New Roman" w:hAnsi="Times New Roman" w:cs="Times New Roman"/>
          <w:b/>
        </w:rPr>
        <w:t>Staff</w:t>
      </w:r>
      <w:proofErr w:type="spellEnd"/>
      <w:r w:rsidR="009569B4">
        <w:rPr>
          <w:rFonts w:ascii="Times New Roman" w:hAnsi="Times New Roman" w:cs="Times New Roman"/>
          <w:b/>
        </w:rPr>
        <w:t xml:space="preserve"> </w:t>
      </w:r>
      <w:proofErr w:type="spellStart"/>
      <w:r w:rsidR="00D10642" w:rsidRPr="00D10642">
        <w:rPr>
          <w:rFonts w:ascii="Times New Roman" w:hAnsi="Times New Roman" w:cs="Times New Roman"/>
          <w:b/>
        </w:rPr>
        <w:t>Week</w:t>
      </w:r>
      <w:proofErr w:type="spellEnd"/>
      <w:r w:rsidR="009569B4">
        <w:rPr>
          <w:rFonts w:ascii="Times New Roman" w:hAnsi="Times New Roman" w:cs="Times New Roman"/>
          <w:b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organized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r w:rsidR="00200669">
        <w:rPr>
          <w:rFonts w:ascii="Times New Roman" w:hAnsi="Times New Roman" w:cs="Times New Roman"/>
        </w:rPr>
        <w:t xml:space="preserve">online </w:t>
      </w:r>
      <w:proofErr w:type="spellStart"/>
      <w:r w:rsidRPr="00880C8F">
        <w:rPr>
          <w:rFonts w:ascii="Times New Roman" w:hAnsi="Times New Roman" w:cs="Times New Roman"/>
        </w:rPr>
        <w:t>by</w:t>
      </w:r>
      <w:proofErr w:type="spellEnd"/>
      <w:r w:rsidRPr="00880C8F">
        <w:rPr>
          <w:rFonts w:ascii="Times New Roman" w:hAnsi="Times New Roman" w:cs="Times New Roman"/>
        </w:rPr>
        <w:t xml:space="preserve"> Uşak </w:t>
      </w:r>
      <w:proofErr w:type="spellStart"/>
      <w:r w:rsidRPr="00880C8F">
        <w:rPr>
          <w:rFonts w:ascii="Times New Roman" w:hAnsi="Times New Roman" w:cs="Times New Roman"/>
        </w:rPr>
        <w:t>University</w:t>
      </w:r>
      <w:proofErr w:type="spellEnd"/>
      <w:r w:rsidRPr="00880C8F">
        <w:rPr>
          <w:rFonts w:ascii="Times New Roman" w:hAnsi="Times New Roman" w:cs="Times New Roman"/>
        </w:rPr>
        <w:t>.</w:t>
      </w:r>
    </w:p>
    <w:p w14:paraId="6821E996" w14:textId="77777777" w:rsidR="00200669" w:rsidRPr="00880C8F" w:rsidRDefault="00200669">
      <w:pPr>
        <w:rPr>
          <w:rFonts w:ascii="Times New Roman" w:hAnsi="Times New Roman" w:cs="Times New Roman"/>
        </w:rPr>
      </w:pPr>
    </w:p>
    <w:p w14:paraId="2BD7ACEC" w14:textId="6A5920DF" w:rsidR="002751CD" w:rsidRDefault="002751C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4EF57B" w14:textId="082C7429" w:rsidR="00200669" w:rsidRDefault="0020066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101C4" w14:textId="77777777" w:rsidR="00200669" w:rsidRPr="00880C8F" w:rsidRDefault="0020066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C11AEDB" w14:textId="77777777" w:rsidR="00880C8F" w:rsidRPr="00880C8F" w:rsidRDefault="00880C8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6DC839" w14:textId="77777777" w:rsidR="00880C8F" w:rsidRPr="00EE31B5" w:rsidRDefault="002751CD">
      <w:pPr>
        <w:rPr>
          <w:rFonts w:ascii="Times New Roman" w:hAnsi="Times New Roman" w:cs="Times New Roman"/>
        </w:rPr>
      </w:pPr>
      <w:proofErr w:type="spellStart"/>
      <w:r w:rsidRPr="00EE31B5">
        <w:rPr>
          <w:rFonts w:ascii="Times New Roman" w:hAnsi="Times New Roman" w:cs="Times New Roman"/>
        </w:rPr>
        <w:t>Signed</w:t>
      </w:r>
      <w:proofErr w:type="spellEnd"/>
      <w:r w:rsidRPr="00EE31B5">
        <w:rPr>
          <w:rFonts w:ascii="Times New Roman" w:hAnsi="Times New Roman" w:cs="Times New Roman"/>
        </w:rPr>
        <w:t>: ...................................................................Date: ...................................................</w:t>
      </w:r>
    </w:p>
    <w:p w14:paraId="17A7032F" w14:textId="77777777" w:rsidR="00880C8F" w:rsidRPr="00EE31B5" w:rsidRDefault="00880C8F">
      <w:pPr>
        <w:rPr>
          <w:rFonts w:ascii="Times New Roman" w:hAnsi="Times New Roman" w:cs="Times New Roman"/>
        </w:rPr>
      </w:pPr>
    </w:p>
    <w:p w14:paraId="7D31D8B2" w14:textId="77777777" w:rsidR="00EE31B5" w:rsidRDefault="00EE31B5" w:rsidP="00880C8F">
      <w:pPr>
        <w:rPr>
          <w:rFonts w:ascii="Times New Roman" w:hAnsi="Times New Roman" w:cs="Times New Roman"/>
        </w:rPr>
      </w:pPr>
    </w:p>
    <w:p w14:paraId="7C530E76" w14:textId="251585A6" w:rsidR="00EE31B5" w:rsidRDefault="00EE31B5" w:rsidP="00880C8F">
      <w:pPr>
        <w:rPr>
          <w:ins w:id="0" w:author="Gaye" w:date="2021-01-12T17:57:00Z"/>
          <w:rFonts w:ascii="Times New Roman" w:hAnsi="Times New Roman" w:cs="Times New Roman"/>
        </w:rPr>
      </w:pPr>
    </w:p>
    <w:p w14:paraId="45B4E4B5" w14:textId="77777777" w:rsidR="00200669" w:rsidRDefault="00200669" w:rsidP="00880C8F">
      <w:pPr>
        <w:rPr>
          <w:rFonts w:ascii="Times New Roman" w:hAnsi="Times New Roman" w:cs="Times New Roman"/>
        </w:rPr>
      </w:pPr>
    </w:p>
    <w:p w14:paraId="195EB0FE" w14:textId="77777777" w:rsidR="00EE31B5" w:rsidRDefault="00EE31B5" w:rsidP="00880C8F">
      <w:pPr>
        <w:rPr>
          <w:rFonts w:ascii="Times New Roman" w:hAnsi="Times New Roman" w:cs="Times New Roman"/>
        </w:rPr>
      </w:pPr>
    </w:p>
    <w:p w14:paraId="60B8B7F2" w14:textId="77777777" w:rsidR="00EE31B5" w:rsidRDefault="00EE31B5" w:rsidP="00880C8F">
      <w:pPr>
        <w:rPr>
          <w:rFonts w:ascii="Times New Roman" w:hAnsi="Times New Roman" w:cs="Times New Roman"/>
        </w:rPr>
      </w:pPr>
    </w:p>
    <w:p w14:paraId="2975972E" w14:textId="77777777" w:rsidR="00880C8F" w:rsidRPr="00880C8F" w:rsidRDefault="00880C8F" w:rsidP="00880C8F">
      <w:pPr>
        <w:rPr>
          <w:rFonts w:ascii="Times New Roman" w:hAnsi="Times New Roman" w:cs="Times New Roman"/>
          <w:u w:val="single"/>
        </w:rPr>
      </w:pPr>
      <w:r w:rsidRPr="00880C8F">
        <w:rPr>
          <w:rFonts w:ascii="Times New Roman" w:hAnsi="Times New Roman" w:cs="Times New Roman"/>
        </w:rPr>
        <w:t xml:space="preserve">P.S. </w:t>
      </w:r>
      <w:proofErr w:type="spellStart"/>
      <w:r w:rsidRPr="00880C8F">
        <w:rPr>
          <w:rFonts w:ascii="Times New Roman" w:hAnsi="Times New Roman" w:cs="Times New Roman"/>
        </w:rPr>
        <w:t>Please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return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this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proofErr w:type="spellStart"/>
      <w:r w:rsidRPr="00880C8F">
        <w:rPr>
          <w:rFonts w:ascii="Times New Roman" w:hAnsi="Times New Roman" w:cs="Times New Roman"/>
        </w:rPr>
        <w:t>application</w:t>
      </w:r>
      <w:proofErr w:type="spellEnd"/>
      <w:r w:rsidRPr="00880C8F">
        <w:rPr>
          <w:rFonts w:ascii="Times New Roman" w:hAnsi="Times New Roman" w:cs="Times New Roman"/>
        </w:rPr>
        <w:t xml:space="preserve"> form </w:t>
      </w:r>
      <w:proofErr w:type="spellStart"/>
      <w:r w:rsidRPr="00880C8F">
        <w:rPr>
          <w:rFonts w:ascii="Times New Roman" w:hAnsi="Times New Roman" w:cs="Times New Roman"/>
        </w:rPr>
        <w:t>by</w:t>
      </w:r>
      <w:proofErr w:type="spellEnd"/>
      <w:r w:rsidRPr="00880C8F">
        <w:rPr>
          <w:rFonts w:ascii="Times New Roman" w:hAnsi="Times New Roman" w:cs="Times New Roman"/>
        </w:rPr>
        <w:t xml:space="preserve"> e-mail </w:t>
      </w:r>
      <w:proofErr w:type="spellStart"/>
      <w:r w:rsidRPr="00880C8F">
        <w:rPr>
          <w:rFonts w:ascii="Times New Roman" w:hAnsi="Times New Roman" w:cs="Times New Roman"/>
        </w:rPr>
        <w:t>to</w:t>
      </w:r>
      <w:proofErr w:type="spellEnd"/>
      <w:r w:rsidR="009569B4">
        <w:rPr>
          <w:rFonts w:ascii="Times New Roman" w:hAnsi="Times New Roman" w:cs="Times New Roman"/>
        </w:rPr>
        <w:t xml:space="preserve"> </w:t>
      </w:r>
      <w:r w:rsidRPr="00880C8F">
        <w:rPr>
          <w:rFonts w:ascii="Times New Roman" w:hAnsi="Times New Roman" w:cs="Times New Roman"/>
          <w:u w:val="single"/>
        </w:rPr>
        <w:t>erasmus@usak.edu.tr</w:t>
      </w:r>
    </w:p>
    <w:p w14:paraId="1F359881" w14:textId="77777777" w:rsidR="00880C8F" w:rsidRPr="00880C8F" w:rsidRDefault="00880C8F">
      <w:pPr>
        <w:rPr>
          <w:rFonts w:ascii="Times New Roman" w:hAnsi="Times New Roman" w:cs="Times New Roman"/>
          <w:sz w:val="24"/>
          <w:szCs w:val="24"/>
        </w:rPr>
      </w:pPr>
    </w:p>
    <w:sectPr w:rsidR="00880C8F" w:rsidRPr="00880C8F" w:rsidSect="0002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ye">
    <w15:presenceInfo w15:providerId="None" w15:userId="Gay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E3D"/>
    <w:rsid w:val="00024E02"/>
    <w:rsid w:val="0010108F"/>
    <w:rsid w:val="00200669"/>
    <w:rsid w:val="002751CD"/>
    <w:rsid w:val="00462545"/>
    <w:rsid w:val="00586FCC"/>
    <w:rsid w:val="00880C8F"/>
    <w:rsid w:val="009569B4"/>
    <w:rsid w:val="00975B64"/>
    <w:rsid w:val="00AB47C9"/>
    <w:rsid w:val="00D10642"/>
    <w:rsid w:val="00D56912"/>
    <w:rsid w:val="00D7318F"/>
    <w:rsid w:val="00DA00C4"/>
    <w:rsid w:val="00E07F6D"/>
    <w:rsid w:val="00E17E3D"/>
    <w:rsid w:val="00E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6B1D"/>
  <w15:docId w15:val="{538A7975-5F87-4027-8442-82C239E1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ALTINER</dc:creator>
  <cp:lastModifiedBy>Gaye</cp:lastModifiedBy>
  <cp:revision>3</cp:revision>
  <dcterms:created xsi:type="dcterms:W3CDTF">2019-12-23T08:06:00Z</dcterms:created>
  <dcterms:modified xsi:type="dcterms:W3CDTF">2021-01-12T15:00:00Z</dcterms:modified>
</cp:coreProperties>
</file>