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B99A" w14:textId="77777777" w:rsidR="008A4F76" w:rsidRDefault="00591073" w:rsidP="00141A4C">
      <w:pPr>
        <w:pStyle w:val="Title"/>
        <w:rPr>
          <w:ins w:id="0" w:author="Codruta Radescu" w:date="2020-10-23T15:24:00Z"/>
          <w:rFonts w:ascii="Calibri" w:hAnsi="Calibri"/>
          <w:color w:val="0000FF"/>
          <w:sz w:val="52"/>
          <w:szCs w:val="52"/>
        </w:rPr>
      </w:pPr>
      <w:r>
        <w:rPr>
          <w:rFonts w:ascii="Calibri" w:hAnsi="Calibri"/>
          <w:color w:val="0000FF"/>
          <w:sz w:val="52"/>
          <w:szCs w:val="52"/>
        </w:rPr>
        <w:t>3</w:t>
      </w:r>
      <w:r w:rsidR="00215981" w:rsidRPr="00215981">
        <w:rPr>
          <w:rFonts w:ascii="Calibri" w:hAnsi="Calibri"/>
          <w:color w:val="0000FF"/>
          <w:sz w:val="52"/>
          <w:szCs w:val="52"/>
          <w:vertAlign w:val="superscript"/>
        </w:rPr>
        <w:t>rd</w:t>
      </w:r>
      <w:r w:rsidR="00215981" w:rsidRPr="00215981">
        <w:rPr>
          <w:rFonts w:ascii="Calibri" w:hAnsi="Calibri"/>
          <w:color w:val="0000FF"/>
          <w:sz w:val="52"/>
          <w:szCs w:val="52"/>
        </w:rPr>
        <w:t xml:space="preserve"> </w:t>
      </w:r>
      <w:r w:rsidR="00C12CD1" w:rsidRPr="00215981">
        <w:rPr>
          <w:rFonts w:ascii="Calibri" w:hAnsi="Calibri"/>
          <w:color w:val="0000FF"/>
          <w:sz w:val="52"/>
          <w:szCs w:val="52"/>
        </w:rPr>
        <w:t xml:space="preserve">International Week </w:t>
      </w:r>
      <w:r w:rsidR="00BF410F" w:rsidRPr="00215981">
        <w:rPr>
          <w:rFonts w:ascii="Calibri" w:hAnsi="Calibri"/>
          <w:color w:val="0000FF"/>
          <w:sz w:val="52"/>
          <w:szCs w:val="52"/>
        </w:rPr>
        <w:t xml:space="preserve">– </w:t>
      </w:r>
      <w:del w:id="1" w:author="Sonia Munteanu" w:date="2020-10-06T16:44:00Z">
        <w:r w:rsidR="00BF410F" w:rsidRPr="00215981" w:rsidDel="006801AB">
          <w:rPr>
            <w:rFonts w:ascii="Calibri" w:hAnsi="Calibri"/>
            <w:color w:val="0000FF"/>
            <w:sz w:val="52"/>
            <w:szCs w:val="52"/>
          </w:rPr>
          <w:delText xml:space="preserve">detailed </w:delText>
        </w:r>
      </w:del>
      <w:ins w:id="2" w:author="Sonia Munteanu" w:date="2020-10-06T16:44:00Z">
        <w:r w:rsidR="006801AB">
          <w:rPr>
            <w:rFonts w:ascii="Calibri" w:hAnsi="Calibri"/>
            <w:color w:val="0000FF"/>
            <w:sz w:val="52"/>
            <w:szCs w:val="52"/>
          </w:rPr>
          <w:t>breakdown of</w:t>
        </w:r>
        <w:r w:rsidR="006801AB" w:rsidRPr="00215981">
          <w:rPr>
            <w:rFonts w:ascii="Calibri" w:hAnsi="Calibri"/>
            <w:color w:val="0000FF"/>
            <w:sz w:val="52"/>
            <w:szCs w:val="52"/>
          </w:rPr>
          <w:t xml:space="preserve"> </w:t>
        </w:r>
      </w:ins>
      <w:r w:rsidR="00BF410F" w:rsidRPr="00215981">
        <w:rPr>
          <w:rFonts w:ascii="Calibri" w:hAnsi="Calibri"/>
          <w:color w:val="0000FF"/>
          <w:sz w:val="52"/>
          <w:szCs w:val="52"/>
        </w:rPr>
        <w:t>program</w:t>
      </w:r>
      <w:ins w:id="3" w:author="Codruta Radescu" w:date="2020-10-23T15:24:00Z">
        <w:r w:rsidR="008A4F76">
          <w:rPr>
            <w:rFonts w:ascii="Calibri" w:hAnsi="Calibri"/>
            <w:color w:val="0000FF"/>
            <w:sz w:val="52"/>
            <w:szCs w:val="52"/>
          </w:rPr>
          <w:t xml:space="preserve"> </w:t>
        </w:r>
      </w:ins>
    </w:p>
    <w:p w14:paraId="48CF527F" w14:textId="623EC0DC" w:rsidR="00816216" w:rsidRPr="00215981" w:rsidRDefault="008A4F76" w:rsidP="00141A4C">
      <w:pPr>
        <w:pStyle w:val="Title"/>
        <w:rPr>
          <w:rFonts w:ascii="Calibri" w:hAnsi="Calibri"/>
          <w:color w:val="0000FF"/>
          <w:sz w:val="52"/>
          <w:szCs w:val="52"/>
        </w:rPr>
      </w:pPr>
      <w:ins w:id="4" w:author="Codruta Radescu" w:date="2020-10-23T15:24:00Z">
        <w:r>
          <w:rPr>
            <w:rFonts w:ascii="Calibri" w:hAnsi="Calibri"/>
            <w:color w:val="0000FF"/>
            <w:sz w:val="52"/>
            <w:szCs w:val="52"/>
          </w:rPr>
          <w:t>“Be international at home”</w:t>
        </w:r>
      </w:ins>
    </w:p>
    <w:p w14:paraId="549CC11B" w14:textId="0D6E9891" w:rsidR="00141A4C" w:rsidRDefault="005F3968" w:rsidP="00141A4C">
      <w:pPr>
        <w:rPr>
          <w:rFonts w:ascii="Calibri" w:hAnsi="Calibri"/>
        </w:rPr>
      </w:pPr>
      <w:r>
        <w:rPr>
          <w:rFonts w:ascii="Calibri" w:hAnsi="Calibri"/>
        </w:rPr>
        <w:t xml:space="preserve">November </w:t>
      </w:r>
      <w:proofErr w:type="gramStart"/>
      <w:r>
        <w:rPr>
          <w:rFonts w:ascii="Calibri" w:hAnsi="Calibri"/>
        </w:rPr>
        <w:t>(</w:t>
      </w:r>
      <w:r w:rsidR="00BE1E51">
        <w:rPr>
          <w:rFonts w:ascii="Calibri" w:hAnsi="Calibri"/>
        </w:rPr>
        <w:t xml:space="preserve"> </w:t>
      </w:r>
      <w:r w:rsidR="00A6053C">
        <w:rPr>
          <w:rFonts w:ascii="Calibri" w:hAnsi="Calibri"/>
        </w:rPr>
        <w:t>9</w:t>
      </w:r>
      <w:proofErr w:type="gramEnd"/>
      <w:r w:rsidR="00BE1E51" w:rsidRPr="00BE1E51">
        <w:rPr>
          <w:rFonts w:ascii="Calibri" w:hAnsi="Calibri"/>
          <w:vertAlign w:val="superscript"/>
        </w:rPr>
        <w:t>th</w:t>
      </w:r>
      <w:r w:rsidR="00BE1E51">
        <w:rPr>
          <w:rFonts w:ascii="Calibri" w:hAnsi="Calibri"/>
        </w:rPr>
        <w:t>-</w:t>
      </w:r>
      <w:r w:rsidR="00A6053C">
        <w:rPr>
          <w:rFonts w:ascii="Calibri" w:hAnsi="Calibri"/>
        </w:rPr>
        <w:t xml:space="preserve"> </w:t>
      </w:r>
      <w:r w:rsidR="009A33A8">
        <w:rPr>
          <w:rFonts w:ascii="Calibri" w:hAnsi="Calibri"/>
        </w:rPr>
        <w:t xml:space="preserve"> </w:t>
      </w:r>
      <w:del w:id="5" w:author="Codruta Radescu" w:date="2020-10-21T09:25:00Z">
        <w:r w:rsidR="009A33A8" w:rsidDel="00FF1D4A">
          <w:rPr>
            <w:rFonts w:ascii="Calibri" w:hAnsi="Calibri"/>
          </w:rPr>
          <w:delText>10</w:delText>
        </w:r>
        <w:r w:rsidR="009A33A8" w:rsidRPr="009A33A8" w:rsidDel="00FF1D4A">
          <w:rPr>
            <w:rFonts w:ascii="Calibri" w:hAnsi="Calibri"/>
            <w:vertAlign w:val="superscript"/>
          </w:rPr>
          <w:delText>th</w:delText>
        </w:r>
      </w:del>
      <w:ins w:id="6" w:author="Codruta Radescu" w:date="2020-10-21T09:25:00Z">
        <w:r w:rsidR="00FF1D4A">
          <w:rPr>
            <w:rFonts w:ascii="Calibri" w:hAnsi="Calibri"/>
          </w:rPr>
          <w:t>12</w:t>
        </w:r>
        <w:r w:rsidR="00FF1D4A" w:rsidRPr="009A33A8">
          <w:rPr>
            <w:rFonts w:ascii="Calibri" w:hAnsi="Calibri"/>
            <w:vertAlign w:val="superscript"/>
          </w:rPr>
          <w:t>th</w:t>
        </w:r>
      </w:ins>
      <w:r w:rsidR="009A33A8">
        <w:rPr>
          <w:rFonts w:ascii="Calibri" w:hAnsi="Calibri"/>
        </w:rPr>
        <w:t xml:space="preserve">) </w:t>
      </w:r>
      <w:r w:rsidR="00C12CD1" w:rsidRPr="00A87C22">
        <w:rPr>
          <w:rFonts w:ascii="Calibri" w:hAnsi="Calibri"/>
        </w:rPr>
        <w:t>20</w:t>
      </w:r>
      <w:r w:rsidR="00B03C78">
        <w:rPr>
          <w:rFonts w:ascii="Calibri" w:hAnsi="Calibri"/>
        </w:rPr>
        <w:t>20</w:t>
      </w:r>
    </w:p>
    <w:p w14:paraId="1CA90306" w14:textId="77777777" w:rsidR="00A6053C" w:rsidRDefault="00A6053C" w:rsidP="00B63D8D">
      <w:pPr>
        <w:pStyle w:val="Heading1"/>
        <w:rPr>
          <w:rFonts w:ascii="Calibri" w:hAnsi="Calibri"/>
          <w:color w:val="C00000"/>
        </w:rPr>
      </w:pPr>
    </w:p>
    <w:p w14:paraId="1AE5CB55" w14:textId="77777777" w:rsidR="009A33A8" w:rsidRPr="00A87C22" w:rsidRDefault="009A33A8" w:rsidP="009A33A8">
      <w:pPr>
        <w:pStyle w:val="Heading1"/>
        <w:rPr>
          <w:rFonts w:ascii="Calibri" w:hAnsi="Calibri"/>
          <w:color w:val="C00000"/>
        </w:rPr>
      </w:pPr>
      <w:r>
        <w:rPr>
          <w:rFonts w:ascii="Calibri" w:hAnsi="Calibri"/>
          <w:color w:val="C00000"/>
        </w:rPr>
        <w:t xml:space="preserve">Day 1 </w:t>
      </w:r>
    </w:p>
    <w:p w14:paraId="7CB640A9" w14:textId="77777777" w:rsidR="00F1034F" w:rsidRPr="00A87C22" w:rsidRDefault="00F1034F" w:rsidP="00B63D8D">
      <w:pPr>
        <w:pStyle w:val="Heading1"/>
        <w:rPr>
          <w:rFonts w:ascii="Calibri" w:hAnsi="Calibri"/>
          <w:color w:val="C00000"/>
        </w:rPr>
      </w:pPr>
    </w:p>
    <w:tbl>
      <w:tblPr>
        <w:tblStyle w:val="TableGrid"/>
        <w:tblW w:w="14369" w:type="dxa"/>
        <w:tblInd w:w="85" w:type="dxa"/>
        <w:tblLook w:val="04A0" w:firstRow="1" w:lastRow="0" w:firstColumn="1" w:lastColumn="0" w:noHBand="0" w:noVBand="1"/>
      </w:tblPr>
      <w:tblGrid>
        <w:gridCol w:w="2790"/>
        <w:gridCol w:w="11579"/>
        <w:tblGridChange w:id="7">
          <w:tblGrid>
            <w:gridCol w:w="2790"/>
            <w:gridCol w:w="5850"/>
            <w:gridCol w:w="5729"/>
          </w:tblGrid>
        </w:tblGridChange>
      </w:tblGrid>
      <w:tr w:rsidR="00C643F2" w:rsidRPr="00A87C22" w14:paraId="5F447724" w14:textId="77777777" w:rsidTr="00932BB0">
        <w:tc>
          <w:tcPr>
            <w:tcW w:w="14369" w:type="dxa"/>
            <w:gridSpan w:val="2"/>
          </w:tcPr>
          <w:p w14:paraId="6DC28577" w14:textId="27CAD7EA" w:rsidR="00C643F2" w:rsidRPr="00A87C22" w:rsidRDefault="00C643F2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b/>
                <w:i/>
                <w:color w:val="0000FF"/>
              </w:rPr>
              <w:t>SESSION</w:t>
            </w:r>
            <w:r>
              <w:rPr>
                <w:rFonts w:ascii="Calibri" w:hAnsi="Calibri"/>
                <w:b/>
                <w:i/>
                <w:color w:val="0000FF"/>
              </w:rPr>
              <w:t xml:space="preserve"> 1</w:t>
            </w:r>
            <w:ins w:id="8" w:author="Andreea Ioana Popa" w:date="2020-10-26T08:52:00Z">
              <w:r w:rsidR="00253EA1">
                <w:rPr>
                  <w:rFonts w:ascii="Calibri" w:hAnsi="Calibri"/>
                  <w:b/>
                  <w:i/>
                  <w:color w:val="0000FF"/>
                </w:rPr>
                <w:t xml:space="preserve">                                          English Language </w:t>
              </w:r>
            </w:ins>
          </w:p>
        </w:tc>
      </w:tr>
      <w:tr w:rsidR="00C643F2" w:rsidRPr="00A87C22" w14:paraId="1AE9B08E" w14:textId="77777777" w:rsidTr="00C643F2">
        <w:tblPrEx>
          <w:tblW w:w="14369" w:type="dxa"/>
          <w:tblInd w:w="85" w:type="dxa"/>
          <w:tblPrExChange w:id="9" w:author="Codruta Radescu" w:date="2020-10-26T08:38:00Z">
            <w:tblPrEx>
              <w:tblW w:w="15390" w:type="dxa"/>
              <w:tblInd w:w="85" w:type="dxa"/>
            </w:tblPrEx>
          </w:tblPrExChange>
        </w:tblPrEx>
        <w:trPr>
          <w:ins w:id="10" w:author="Codruta Radescu" w:date="2020-10-23T15:25:00Z"/>
          <w:trPrChange w:id="11" w:author="Codruta Radescu" w:date="2020-10-26T08:38:00Z">
            <w:trPr>
              <w:gridAfter w:val="0"/>
            </w:trPr>
          </w:trPrChange>
        </w:trPr>
        <w:tc>
          <w:tcPr>
            <w:tcW w:w="2790" w:type="dxa"/>
            <w:tcPrChange w:id="12" w:author="Codruta Radescu" w:date="2020-10-26T08:38:00Z">
              <w:tcPr>
                <w:tcW w:w="2790" w:type="dxa"/>
              </w:tcPr>
            </w:tcPrChange>
          </w:tcPr>
          <w:p w14:paraId="3EE3C845" w14:textId="6DA2752D" w:rsidR="00C643F2" w:rsidRPr="00BA0DA8" w:rsidRDefault="00C643F2">
            <w:pPr>
              <w:pStyle w:val="ListBullet"/>
              <w:numPr>
                <w:ilvl w:val="0"/>
                <w:numId w:val="27"/>
              </w:numPr>
              <w:ind w:left="231" w:hanging="231"/>
              <w:rPr>
                <w:ins w:id="13" w:author="Codruta Radescu" w:date="2020-10-23T15:25:00Z"/>
                <w:rFonts w:ascii="Calibri" w:hAnsi="Calibri" w:cs="Calibri"/>
                <w:color w:val="0000FF"/>
                <w:rPrChange w:id="14" w:author="Codruta Radescu" w:date="2020-10-23T15:27:00Z">
                  <w:rPr>
                    <w:ins w:id="15" w:author="Codruta Radescu" w:date="2020-10-23T15:25:00Z"/>
                    <w:rFonts w:ascii="Calibri" w:hAnsi="Calibri"/>
                    <w:b/>
                    <w:i/>
                    <w:color w:val="0000FF"/>
                  </w:rPr>
                </w:rPrChange>
              </w:rPr>
              <w:pPrChange w:id="16" w:author="Codruta Radescu" w:date="2020-10-23T15:25:00Z">
                <w:pPr>
                  <w:pStyle w:val="ListBullet"/>
                  <w:numPr>
                    <w:numId w:val="0"/>
                  </w:numPr>
                  <w:tabs>
                    <w:tab w:val="clear" w:pos="216"/>
                  </w:tabs>
                  <w:ind w:left="0" w:firstLine="0"/>
                </w:pPr>
              </w:pPrChange>
            </w:pPr>
            <w:ins w:id="17" w:author="Codruta Radescu" w:date="2020-10-23T15:26:00Z">
              <w:r w:rsidRPr="00BA0DA8">
                <w:rPr>
                  <w:rFonts w:ascii="Calibri" w:hAnsi="Calibri" w:cs="Calibri"/>
                  <w:color w:val="000000" w:themeColor="text1"/>
                  <w:rPrChange w:id="18" w:author="Codruta Radescu" w:date="2020-10-23T15:27:00Z">
                    <w:rPr>
                      <w:rFonts w:ascii="Calibri" w:hAnsi="Calibri"/>
                      <w:i/>
                      <w:color w:val="000000" w:themeColor="text1"/>
                    </w:rPr>
                  </w:rPrChange>
                </w:rPr>
                <w:t>9:30-10:00</w:t>
              </w:r>
            </w:ins>
          </w:p>
        </w:tc>
        <w:tc>
          <w:tcPr>
            <w:tcW w:w="11579" w:type="dxa"/>
            <w:tcPrChange w:id="19" w:author="Codruta Radescu" w:date="2020-10-26T08:38:00Z">
              <w:tcPr>
                <w:tcW w:w="5850" w:type="dxa"/>
              </w:tcPr>
            </w:tcPrChange>
          </w:tcPr>
          <w:p w14:paraId="4386CB32" w14:textId="7009CB50" w:rsidR="00C643F2" w:rsidRPr="00BA0DA8" w:rsidRDefault="00C643F2" w:rsidP="00F1034F">
            <w:pPr>
              <w:pStyle w:val="ListBullet"/>
              <w:numPr>
                <w:ilvl w:val="0"/>
                <w:numId w:val="0"/>
              </w:numPr>
              <w:rPr>
                <w:ins w:id="20" w:author="Codruta Radescu" w:date="2020-10-23T15:25:00Z"/>
                <w:rFonts w:ascii="Calibri" w:hAnsi="Calibri" w:cs="Calibri"/>
                <w:color w:val="0000FF"/>
                <w:rPrChange w:id="21" w:author="Codruta Radescu" w:date="2020-10-23T15:27:00Z">
                  <w:rPr>
                    <w:ins w:id="22" w:author="Codruta Radescu" w:date="2020-10-23T15:25:00Z"/>
                    <w:rFonts w:ascii="Calibri" w:hAnsi="Calibri"/>
                    <w:b/>
                    <w:i/>
                    <w:color w:val="0000FF"/>
                  </w:rPr>
                </w:rPrChange>
              </w:rPr>
            </w:pPr>
            <w:ins w:id="23" w:author="Codruta Radescu" w:date="2020-10-23T15:27:00Z">
              <w:r w:rsidRPr="00BA0DA8">
                <w:rPr>
                  <w:rFonts w:ascii="Calibri" w:hAnsi="Calibri" w:cs="Calibri"/>
                  <w:color w:val="000000" w:themeColor="text1"/>
                  <w:rPrChange w:id="24" w:author="Codruta Radescu" w:date="2020-10-23T15:27:00Z">
                    <w:rPr>
                      <w:rFonts w:ascii="Calibri" w:hAnsi="Calibri"/>
                      <w:b/>
                      <w:i/>
                      <w:color w:val="0000FF"/>
                    </w:rPr>
                  </w:rPrChange>
                </w:rPr>
                <w:t>Connection Test</w:t>
              </w:r>
            </w:ins>
          </w:p>
        </w:tc>
      </w:tr>
      <w:tr w:rsidR="00C643F2" w:rsidRPr="00A87C22" w14:paraId="18052363" w14:textId="77777777" w:rsidTr="00C643F2">
        <w:tblPrEx>
          <w:tblW w:w="14369" w:type="dxa"/>
          <w:tblInd w:w="85" w:type="dxa"/>
          <w:tblPrExChange w:id="25" w:author="Codruta Radescu" w:date="2020-10-26T08:38:00Z">
            <w:tblPrEx>
              <w:tblW w:w="15390" w:type="dxa"/>
              <w:tblInd w:w="85" w:type="dxa"/>
            </w:tblPrEx>
          </w:tblPrExChange>
        </w:tblPrEx>
        <w:trPr>
          <w:trPrChange w:id="26" w:author="Codruta Radescu" w:date="2020-10-26T08:38:00Z">
            <w:trPr>
              <w:gridAfter w:val="0"/>
            </w:trPr>
          </w:trPrChange>
        </w:trPr>
        <w:tc>
          <w:tcPr>
            <w:tcW w:w="2790" w:type="dxa"/>
            <w:tcPrChange w:id="27" w:author="Codruta Radescu" w:date="2020-10-26T08:38:00Z">
              <w:tcPr>
                <w:tcW w:w="2790" w:type="dxa"/>
              </w:tcPr>
            </w:tcPrChange>
          </w:tcPr>
          <w:p w14:paraId="609B7F29" w14:textId="77777777" w:rsidR="00C643F2" w:rsidRPr="00A87C22" w:rsidRDefault="00C643F2" w:rsidP="00E4492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10:00-10:15</w:t>
            </w:r>
          </w:p>
        </w:tc>
        <w:tc>
          <w:tcPr>
            <w:tcW w:w="11579" w:type="dxa"/>
            <w:tcPrChange w:id="28" w:author="Codruta Radescu" w:date="2020-10-26T08:38:00Z">
              <w:tcPr>
                <w:tcW w:w="5850" w:type="dxa"/>
              </w:tcPr>
            </w:tcPrChange>
          </w:tcPr>
          <w:p w14:paraId="486A34FD" w14:textId="39E8DC20" w:rsidR="00C643F2" w:rsidRPr="00A87C22" w:rsidRDefault="00C643F2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 xml:space="preserve">Online registration </w:t>
            </w:r>
            <w:del w:id="29" w:author="Codruta Radescu" w:date="2020-10-23T15:27:00Z">
              <w:r w:rsidDel="008C3BD2">
                <w:rPr>
                  <w:rFonts w:ascii="Calibri" w:hAnsi="Calibri"/>
                  <w:color w:val="0D0D0D" w:themeColor="text1" w:themeTint="F2"/>
                </w:rPr>
                <w:delText>– connection test</w:delText>
              </w:r>
            </w:del>
          </w:p>
        </w:tc>
      </w:tr>
      <w:tr w:rsidR="00C643F2" w:rsidRPr="00A87C22" w14:paraId="6019FB4C" w14:textId="77777777" w:rsidTr="00C643F2">
        <w:tblPrEx>
          <w:tblW w:w="14369" w:type="dxa"/>
          <w:tblInd w:w="85" w:type="dxa"/>
          <w:tblPrExChange w:id="30" w:author="Codruta Radescu" w:date="2020-10-26T08:38:00Z">
            <w:tblPrEx>
              <w:tblW w:w="15390" w:type="dxa"/>
              <w:tblInd w:w="85" w:type="dxa"/>
            </w:tblPrEx>
          </w:tblPrExChange>
        </w:tblPrEx>
        <w:trPr>
          <w:trPrChange w:id="31" w:author="Codruta Radescu" w:date="2020-10-26T08:38:00Z">
            <w:trPr>
              <w:gridAfter w:val="0"/>
            </w:trPr>
          </w:trPrChange>
        </w:trPr>
        <w:tc>
          <w:tcPr>
            <w:tcW w:w="2790" w:type="dxa"/>
            <w:tcPrChange w:id="32" w:author="Codruta Radescu" w:date="2020-10-26T08:38:00Z">
              <w:tcPr>
                <w:tcW w:w="2790" w:type="dxa"/>
              </w:tcPr>
            </w:tcPrChange>
          </w:tcPr>
          <w:p w14:paraId="182B4863" w14:textId="77777777" w:rsidR="00C643F2" w:rsidRPr="00A87C22" w:rsidRDefault="00C643F2" w:rsidP="00A6053C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10:</w:t>
            </w:r>
            <w:r>
              <w:rPr>
                <w:rFonts w:ascii="Calibri" w:hAnsi="Calibri"/>
                <w:color w:val="0D0D0D" w:themeColor="text1" w:themeTint="F2"/>
              </w:rPr>
              <w:t>15-10:25</w:t>
            </w:r>
            <w:r w:rsidRPr="00A87C22">
              <w:rPr>
                <w:rFonts w:ascii="Calibri" w:hAnsi="Calibri"/>
                <w:color w:val="0D0D0D" w:themeColor="text1" w:themeTint="F2"/>
              </w:rPr>
              <w:t xml:space="preserve"> </w:t>
            </w:r>
          </w:p>
        </w:tc>
        <w:tc>
          <w:tcPr>
            <w:tcW w:w="11579" w:type="dxa"/>
            <w:tcPrChange w:id="33" w:author="Codruta Radescu" w:date="2020-10-26T08:38:00Z">
              <w:tcPr>
                <w:tcW w:w="5850" w:type="dxa"/>
              </w:tcPr>
            </w:tcPrChange>
          </w:tcPr>
          <w:p w14:paraId="4F84B303" w14:textId="77777777" w:rsidR="00C643F2" w:rsidRPr="00A87C22" w:rsidRDefault="00C643F2" w:rsidP="00340764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Welcome on behalf of the Management of TUCN</w:t>
            </w:r>
          </w:p>
        </w:tc>
      </w:tr>
      <w:tr w:rsidR="00C643F2" w:rsidRPr="00A87C22" w14:paraId="145CEF9A" w14:textId="77777777" w:rsidTr="00C643F2">
        <w:tblPrEx>
          <w:tblW w:w="14369" w:type="dxa"/>
          <w:tblInd w:w="85" w:type="dxa"/>
          <w:tblPrExChange w:id="34" w:author="Codruta Radescu" w:date="2020-10-26T08:38:00Z">
            <w:tblPrEx>
              <w:tblW w:w="15390" w:type="dxa"/>
              <w:tblInd w:w="85" w:type="dxa"/>
            </w:tblPrEx>
          </w:tblPrExChange>
        </w:tblPrEx>
        <w:trPr>
          <w:trPrChange w:id="35" w:author="Codruta Radescu" w:date="2020-10-26T08:38:00Z">
            <w:trPr>
              <w:gridAfter w:val="0"/>
            </w:trPr>
          </w:trPrChange>
        </w:trPr>
        <w:tc>
          <w:tcPr>
            <w:tcW w:w="2790" w:type="dxa"/>
            <w:tcPrChange w:id="36" w:author="Codruta Radescu" w:date="2020-10-26T08:38:00Z">
              <w:tcPr>
                <w:tcW w:w="2790" w:type="dxa"/>
              </w:tcPr>
            </w:tcPrChange>
          </w:tcPr>
          <w:p w14:paraId="5FCA8F10" w14:textId="77777777" w:rsidR="00C643F2" w:rsidRPr="00A87C22" w:rsidRDefault="00C643F2" w:rsidP="00A6053C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10:</w:t>
            </w:r>
            <w:r>
              <w:rPr>
                <w:rFonts w:ascii="Calibri" w:hAnsi="Calibri"/>
                <w:color w:val="0D0D0D" w:themeColor="text1" w:themeTint="F2"/>
              </w:rPr>
              <w:t>25</w:t>
            </w:r>
            <w:r w:rsidRPr="00A87C22">
              <w:rPr>
                <w:rFonts w:ascii="Calibri" w:hAnsi="Calibri"/>
                <w:color w:val="0D0D0D" w:themeColor="text1" w:themeTint="F2"/>
              </w:rPr>
              <w:t>-10:</w:t>
            </w:r>
            <w:r>
              <w:rPr>
                <w:rFonts w:ascii="Calibri" w:hAnsi="Calibri"/>
                <w:color w:val="0D0D0D" w:themeColor="text1" w:themeTint="F2"/>
              </w:rPr>
              <w:t>35</w:t>
            </w:r>
            <w:r w:rsidRPr="00A87C22">
              <w:rPr>
                <w:rFonts w:ascii="Calibri" w:hAnsi="Calibri"/>
                <w:color w:val="0D0D0D" w:themeColor="text1" w:themeTint="F2"/>
              </w:rPr>
              <w:t xml:space="preserve"> </w:t>
            </w:r>
          </w:p>
        </w:tc>
        <w:tc>
          <w:tcPr>
            <w:tcW w:w="11579" w:type="dxa"/>
            <w:tcPrChange w:id="37" w:author="Codruta Radescu" w:date="2020-10-26T08:38:00Z">
              <w:tcPr>
                <w:tcW w:w="5850" w:type="dxa"/>
              </w:tcPr>
            </w:tcPrChange>
          </w:tcPr>
          <w:p w14:paraId="78DF4DB3" w14:textId="77777777" w:rsidR="00C643F2" w:rsidRPr="00A87C22" w:rsidRDefault="00C643F2" w:rsidP="0079107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Welcome on behalf of the Erasmus+ Office</w:t>
            </w:r>
          </w:p>
        </w:tc>
      </w:tr>
      <w:tr w:rsidR="00C643F2" w:rsidRPr="00A87C22" w14:paraId="4E6D79AE" w14:textId="77777777" w:rsidTr="00C643F2">
        <w:tblPrEx>
          <w:tblW w:w="14369" w:type="dxa"/>
          <w:tblInd w:w="85" w:type="dxa"/>
          <w:tblPrExChange w:id="38" w:author="Codruta Radescu" w:date="2020-10-26T08:38:00Z">
            <w:tblPrEx>
              <w:tblW w:w="15390" w:type="dxa"/>
              <w:tblInd w:w="85" w:type="dxa"/>
            </w:tblPrEx>
          </w:tblPrExChange>
        </w:tblPrEx>
        <w:trPr>
          <w:trPrChange w:id="39" w:author="Codruta Radescu" w:date="2020-10-26T08:38:00Z">
            <w:trPr>
              <w:gridAfter w:val="0"/>
            </w:trPr>
          </w:trPrChange>
        </w:trPr>
        <w:tc>
          <w:tcPr>
            <w:tcW w:w="2790" w:type="dxa"/>
            <w:tcPrChange w:id="40" w:author="Codruta Radescu" w:date="2020-10-26T08:38:00Z">
              <w:tcPr>
                <w:tcW w:w="2790" w:type="dxa"/>
              </w:tcPr>
            </w:tcPrChange>
          </w:tcPr>
          <w:p w14:paraId="4C60A9EE" w14:textId="11863F1A" w:rsidR="00C643F2" w:rsidRPr="00A87C22" w:rsidRDefault="00C643F2">
            <w:pPr>
              <w:pStyle w:val="ListBullet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10:35-10:</w:t>
            </w:r>
            <w:del w:id="41" w:author="Codruta Radescu" w:date="2020-10-23T15:28:00Z">
              <w:r w:rsidDel="008C3BD2">
                <w:rPr>
                  <w:rFonts w:ascii="Calibri" w:hAnsi="Calibri"/>
                  <w:color w:val="0D0D0D" w:themeColor="text1" w:themeTint="F2"/>
                </w:rPr>
                <w:delText>4</w:delText>
              </w:r>
            </w:del>
            <w:ins w:id="42" w:author="Codruta Radescu" w:date="2020-10-23T15:28:00Z">
              <w:r>
                <w:rPr>
                  <w:rFonts w:ascii="Calibri" w:hAnsi="Calibri"/>
                  <w:color w:val="0D0D0D" w:themeColor="text1" w:themeTint="F2"/>
                </w:rPr>
                <w:t>5</w:t>
              </w:r>
            </w:ins>
            <w:r w:rsidRPr="00A87C22">
              <w:rPr>
                <w:rFonts w:ascii="Calibri" w:hAnsi="Calibri"/>
                <w:color w:val="0D0D0D" w:themeColor="text1" w:themeTint="F2"/>
              </w:rPr>
              <w:t xml:space="preserve">5 </w:t>
            </w:r>
          </w:p>
        </w:tc>
        <w:tc>
          <w:tcPr>
            <w:tcW w:w="11579" w:type="dxa"/>
            <w:tcPrChange w:id="43" w:author="Codruta Radescu" w:date="2020-10-26T08:38:00Z">
              <w:tcPr>
                <w:tcW w:w="5850" w:type="dxa"/>
              </w:tcPr>
            </w:tcPrChange>
          </w:tcPr>
          <w:p w14:paraId="3363F823" w14:textId="77777777" w:rsidR="00C643F2" w:rsidRPr="00A87C22" w:rsidRDefault="00C643F2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  <w:lang w:val="ro-RO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Brief presentation of the international guests</w:t>
            </w:r>
          </w:p>
        </w:tc>
      </w:tr>
      <w:tr w:rsidR="00C643F2" w:rsidRPr="00A87C22" w:rsidDel="008C3BD2" w14:paraId="5623EF7F" w14:textId="77777777" w:rsidTr="00C643F2">
        <w:tblPrEx>
          <w:tblW w:w="14369" w:type="dxa"/>
          <w:tblInd w:w="85" w:type="dxa"/>
          <w:tblPrExChange w:id="44" w:author="Codruta Radescu" w:date="2020-10-26T08:38:00Z">
            <w:tblPrEx>
              <w:tblW w:w="15390" w:type="dxa"/>
              <w:tblInd w:w="85" w:type="dxa"/>
            </w:tblPrEx>
          </w:tblPrExChange>
        </w:tblPrEx>
        <w:trPr>
          <w:del w:id="45" w:author="Codruta Radescu" w:date="2020-10-23T15:28:00Z"/>
          <w:trPrChange w:id="46" w:author="Codruta Radescu" w:date="2020-10-26T08:38:00Z">
            <w:trPr>
              <w:gridAfter w:val="0"/>
            </w:trPr>
          </w:trPrChange>
        </w:trPr>
        <w:tc>
          <w:tcPr>
            <w:tcW w:w="2790" w:type="dxa"/>
            <w:tcPrChange w:id="47" w:author="Codruta Radescu" w:date="2020-10-26T08:38:00Z">
              <w:tcPr>
                <w:tcW w:w="2790" w:type="dxa"/>
              </w:tcPr>
            </w:tcPrChange>
          </w:tcPr>
          <w:p w14:paraId="58E1FA40" w14:textId="65F9F49B" w:rsidR="00C643F2" w:rsidRPr="00A87C22" w:rsidDel="008C3BD2" w:rsidRDefault="00C643F2" w:rsidP="00A6053C">
            <w:pPr>
              <w:pStyle w:val="ListBullet"/>
              <w:ind w:left="0" w:firstLine="0"/>
              <w:rPr>
                <w:del w:id="48" w:author="Codruta Radescu" w:date="2020-10-23T15:28:00Z"/>
                <w:rFonts w:ascii="Calibri" w:hAnsi="Calibri"/>
                <w:color w:val="0D0D0D" w:themeColor="text1" w:themeTint="F2"/>
              </w:rPr>
            </w:pPr>
            <w:del w:id="49" w:author="Codruta Radescu" w:date="2020-10-23T15:28:00Z">
              <w:r w:rsidDel="008C3BD2">
                <w:rPr>
                  <w:rFonts w:ascii="Calibri" w:hAnsi="Calibri"/>
                  <w:color w:val="0D0D0D" w:themeColor="text1" w:themeTint="F2"/>
                </w:rPr>
                <w:delText>10:45- 10:55</w:delText>
              </w:r>
              <w:r w:rsidRPr="00A87C22" w:rsidDel="008C3BD2">
                <w:rPr>
                  <w:rFonts w:ascii="Calibri" w:hAnsi="Calibri"/>
                  <w:color w:val="0D0D0D" w:themeColor="text1" w:themeTint="F2"/>
                </w:rPr>
                <w:delText xml:space="preserve"> </w:delText>
              </w:r>
            </w:del>
          </w:p>
        </w:tc>
        <w:tc>
          <w:tcPr>
            <w:tcW w:w="11579" w:type="dxa"/>
            <w:tcPrChange w:id="50" w:author="Codruta Radescu" w:date="2020-10-26T08:38:00Z">
              <w:tcPr>
                <w:tcW w:w="5850" w:type="dxa"/>
              </w:tcPr>
            </w:tcPrChange>
          </w:tcPr>
          <w:p w14:paraId="704A549F" w14:textId="419138DA" w:rsidR="00C643F2" w:rsidRPr="00A87C22" w:rsidDel="008C3BD2" w:rsidRDefault="00C643F2" w:rsidP="00F1034F">
            <w:pPr>
              <w:pStyle w:val="ListBullet"/>
              <w:numPr>
                <w:ilvl w:val="0"/>
                <w:numId w:val="0"/>
              </w:numPr>
              <w:rPr>
                <w:del w:id="51" w:author="Codruta Radescu" w:date="2020-10-23T15:28:00Z"/>
                <w:rFonts w:ascii="Calibri" w:hAnsi="Calibri"/>
                <w:color w:val="0D0D0D" w:themeColor="text1" w:themeTint="F2"/>
              </w:rPr>
            </w:pPr>
            <w:del w:id="52" w:author="Codruta Radescu" w:date="2020-10-23T15:28:00Z">
              <w:r w:rsidRPr="0089395F" w:rsidDel="008C3BD2">
                <w:rPr>
                  <w:rFonts w:ascii="Calibri" w:hAnsi="Calibri"/>
                  <w:color w:val="0D0D0D" w:themeColor="text1" w:themeTint="F2"/>
                </w:rPr>
                <w:delText>Detailed presentation of the programme</w:delText>
              </w:r>
              <w:r w:rsidDel="008C3BD2">
                <w:rPr>
                  <w:rFonts w:ascii="Calibri" w:hAnsi="Calibri"/>
                  <w:color w:val="0D0D0D" w:themeColor="text1" w:themeTint="F2"/>
                </w:rPr>
                <w:delText xml:space="preserve"> – E-logistics for the day </w:delText>
              </w:r>
            </w:del>
          </w:p>
        </w:tc>
      </w:tr>
      <w:tr w:rsidR="00C643F2" w:rsidRPr="00A87C22" w14:paraId="34BD8273" w14:textId="77777777" w:rsidTr="00C643F2">
        <w:tblPrEx>
          <w:tblW w:w="14369" w:type="dxa"/>
          <w:tblInd w:w="85" w:type="dxa"/>
          <w:tblPrExChange w:id="53" w:author="Codruta Radescu" w:date="2020-10-26T08:38:00Z">
            <w:tblPrEx>
              <w:tblW w:w="15390" w:type="dxa"/>
              <w:tblInd w:w="85" w:type="dxa"/>
            </w:tblPrEx>
          </w:tblPrExChange>
        </w:tblPrEx>
        <w:trPr>
          <w:trPrChange w:id="54" w:author="Codruta Radescu" w:date="2020-10-26T08:38:00Z">
            <w:trPr>
              <w:gridAfter w:val="0"/>
            </w:trPr>
          </w:trPrChange>
        </w:trPr>
        <w:tc>
          <w:tcPr>
            <w:tcW w:w="2790" w:type="dxa"/>
            <w:tcPrChange w:id="55" w:author="Codruta Radescu" w:date="2020-10-26T08:38:00Z">
              <w:tcPr>
                <w:tcW w:w="2790" w:type="dxa"/>
              </w:tcPr>
            </w:tcPrChange>
          </w:tcPr>
          <w:p w14:paraId="6FC0D292" w14:textId="77777777" w:rsidR="00C643F2" w:rsidRPr="00A87C22" w:rsidRDefault="00C643F2" w:rsidP="00A6053C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10:55</w:t>
            </w:r>
            <w:r w:rsidRPr="00A87C22">
              <w:rPr>
                <w:rFonts w:ascii="Calibri" w:hAnsi="Calibri"/>
                <w:color w:val="0D0D0D" w:themeColor="text1" w:themeTint="F2"/>
              </w:rPr>
              <w:t xml:space="preserve">- </w:t>
            </w:r>
            <w:r>
              <w:rPr>
                <w:rFonts w:ascii="Calibri" w:hAnsi="Calibri"/>
                <w:color w:val="0D0D0D" w:themeColor="text1" w:themeTint="F2"/>
              </w:rPr>
              <w:t>11</w:t>
            </w:r>
            <w:r w:rsidRPr="00A87C22">
              <w:rPr>
                <w:rFonts w:ascii="Calibri" w:hAnsi="Calibri"/>
                <w:color w:val="0D0D0D" w:themeColor="text1" w:themeTint="F2"/>
              </w:rPr>
              <w:t>:</w:t>
            </w:r>
            <w:r>
              <w:rPr>
                <w:rFonts w:ascii="Calibri" w:hAnsi="Calibri"/>
                <w:color w:val="0D0D0D" w:themeColor="text1" w:themeTint="F2"/>
              </w:rPr>
              <w:t>1</w:t>
            </w:r>
            <w:r w:rsidRPr="00A87C22">
              <w:rPr>
                <w:rFonts w:ascii="Calibri" w:hAnsi="Calibri"/>
                <w:color w:val="0D0D0D" w:themeColor="text1" w:themeTint="F2"/>
              </w:rPr>
              <w:t xml:space="preserve">0 </w:t>
            </w:r>
          </w:p>
        </w:tc>
        <w:tc>
          <w:tcPr>
            <w:tcW w:w="11579" w:type="dxa"/>
            <w:tcPrChange w:id="56" w:author="Codruta Radescu" w:date="2020-10-26T08:38:00Z">
              <w:tcPr>
                <w:tcW w:w="5850" w:type="dxa"/>
              </w:tcPr>
            </w:tcPrChange>
          </w:tcPr>
          <w:p w14:paraId="535B11B1" w14:textId="77777777" w:rsidR="00C643F2" w:rsidRDefault="00C643F2" w:rsidP="00A6053C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89395F">
              <w:rPr>
                <w:rFonts w:ascii="Calibri" w:hAnsi="Calibri"/>
                <w:color w:val="0D0D0D" w:themeColor="text1" w:themeTint="F2"/>
              </w:rPr>
              <w:t xml:space="preserve">Presentation of </w:t>
            </w:r>
            <w:r>
              <w:rPr>
                <w:rFonts w:ascii="Calibri" w:hAnsi="Calibri"/>
                <w:color w:val="0D0D0D" w:themeColor="text1" w:themeTint="F2"/>
              </w:rPr>
              <w:t xml:space="preserve">Romania, </w:t>
            </w:r>
            <w:r w:rsidRPr="0089395F">
              <w:rPr>
                <w:rFonts w:ascii="Calibri" w:hAnsi="Calibri"/>
                <w:color w:val="0D0D0D" w:themeColor="text1" w:themeTint="F2"/>
              </w:rPr>
              <w:t>Cluj-Napoca and TUCN</w:t>
            </w:r>
          </w:p>
          <w:p w14:paraId="67C28771" w14:textId="77777777" w:rsidR="00C643F2" w:rsidRPr="0089395F" w:rsidRDefault="00C643F2" w:rsidP="00591073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C643F2" w:rsidRPr="00A87C22" w14:paraId="73CC8733" w14:textId="77777777" w:rsidTr="00C643F2">
        <w:tblPrEx>
          <w:tblW w:w="14369" w:type="dxa"/>
          <w:tblInd w:w="85" w:type="dxa"/>
          <w:tblPrExChange w:id="57" w:author="Codruta Radescu" w:date="2020-10-26T08:38:00Z">
            <w:tblPrEx>
              <w:tblW w:w="15390" w:type="dxa"/>
              <w:tblInd w:w="85" w:type="dxa"/>
            </w:tblPrEx>
          </w:tblPrExChange>
        </w:tblPrEx>
        <w:trPr>
          <w:trPrChange w:id="58" w:author="Codruta Radescu" w:date="2020-10-26T08:38:00Z">
            <w:trPr>
              <w:gridAfter w:val="0"/>
            </w:trPr>
          </w:trPrChange>
        </w:trPr>
        <w:tc>
          <w:tcPr>
            <w:tcW w:w="2790" w:type="dxa"/>
            <w:tcPrChange w:id="59" w:author="Codruta Radescu" w:date="2020-10-26T08:38:00Z">
              <w:tcPr>
                <w:tcW w:w="2790" w:type="dxa"/>
              </w:tcPr>
            </w:tcPrChange>
          </w:tcPr>
          <w:p w14:paraId="65424DE4" w14:textId="55CE729B" w:rsidR="00C643F2" w:rsidRDefault="00C643F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11:10-11:</w:t>
            </w:r>
            <w:del w:id="60" w:author="Codruta Radescu" w:date="2020-10-23T15:28:00Z">
              <w:r w:rsidDel="008C3BD2">
                <w:rPr>
                  <w:rFonts w:ascii="Calibri" w:hAnsi="Calibri"/>
                  <w:color w:val="0D0D0D" w:themeColor="text1" w:themeTint="F2"/>
                </w:rPr>
                <w:delText>25</w:delText>
              </w:r>
            </w:del>
            <w:ins w:id="61" w:author="Codruta Radescu" w:date="2020-10-23T15:28:00Z">
              <w:r>
                <w:rPr>
                  <w:rFonts w:ascii="Calibri" w:hAnsi="Calibri"/>
                  <w:color w:val="0D0D0D" w:themeColor="text1" w:themeTint="F2"/>
                </w:rPr>
                <w:t>30</w:t>
              </w:r>
            </w:ins>
          </w:p>
        </w:tc>
        <w:tc>
          <w:tcPr>
            <w:tcW w:w="11579" w:type="dxa"/>
            <w:tcPrChange w:id="62" w:author="Codruta Radescu" w:date="2020-10-26T08:38:00Z">
              <w:tcPr>
                <w:tcW w:w="5850" w:type="dxa"/>
              </w:tcPr>
            </w:tcPrChange>
          </w:tcPr>
          <w:p w14:paraId="3BB3150C" w14:textId="77777777" w:rsidR="00C643F2" w:rsidRPr="0089395F" w:rsidRDefault="00C643F2" w:rsidP="00A6053C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89395F">
              <w:rPr>
                <w:rFonts w:ascii="Calibri" w:hAnsi="Calibri"/>
                <w:color w:val="0D0D0D" w:themeColor="text1" w:themeTint="F2"/>
              </w:rPr>
              <w:t xml:space="preserve">Presentation of the International Relations Office, Centre de </w:t>
            </w:r>
            <w:proofErr w:type="spellStart"/>
            <w:r w:rsidRPr="0089395F">
              <w:rPr>
                <w:rFonts w:ascii="Calibri" w:hAnsi="Calibri"/>
                <w:color w:val="0D0D0D" w:themeColor="text1" w:themeTint="F2"/>
              </w:rPr>
              <w:t>Reussite</w:t>
            </w:r>
            <w:proofErr w:type="spellEnd"/>
            <w:r w:rsidRPr="0089395F">
              <w:rPr>
                <w:rFonts w:ascii="Calibri" w:hAnsi="Calibri"/>
                <w:color w:val="0D0D0D" w:themeColor="text1" w:themeTint="F2"/>
              </w:rPr>
              <w:t xml:space="preserve"> </w:t>
            </w:r>
            <w:proofErr w:type="spellStart"/>
            <w:r w:rsidRPr="0089395F">
              <w:rPr>
                <w:rFonts w:ascii="Calibri" w:hAnsi="Calibri"/>
                <w:color w:val="0D0D0D" w:themeColor="text1" w:themeTint="F2"/>
              </w:rPr>
              <w:t>Universitaire</w:t>
            </w:r>
            <w:proofErr w:type="spellEnd"/>
            <w:r w:rsidRPr="0089395F">
              <w:rPr>
                <w:rFonts w:ascii="Calibri" w:hAnsi="Calibri"/>
                <w:color w:val="0D0D0D" w:themeColor="text1" w:themeTint="F2"/>
              </w:rPr>
              <w:t xml:space="preserve"> and Buddy Network</w:t>
            </w:r>
          </w:p>
        </w:tc>
      </w:tr>
      <w:tr w:rsidR="00C643F2" w:rsidRPr="00A87C22" w14:paraId="1DC7EB56" w14:textId="77777777" w:rsidTr="00C643F2">
        <w:tblPrEx>
          <w:tblW w:w="14369" w:type="dxa"/>
          <w:tblInd w:w="85" w:type="dxa"/>
          <w:tblPrExChange w:id="63" w:author="Codruta Radescu" w:date="2020-10-26T08:38:00Z">
            <w:tblPrEx>
              <w:tblW w:w="15390" w:type="dxa"/>
              <w:tblInd w:w="85" w:type="dxa"/>
            </w:tblPrEx>
          </w:tblPrExChange>
        </w:tblPrEx>
        <w:trPr>
          <w:trPrChange w:id="64" w:author="Codruta Radescu" w:date="2020-10-26T08:38:00Z">
            <w:trPr>
              <w:gridAfter w:val="0"/>
            </w:trPr>
          </w:trPrChange>
        </w:trPr>
        <w:tc>
          <w:tcPr>
            <w:tcW w:w="2790" w:type="dxa"/>
            <w:tcPrChange w:id="65" w:author="Codruta Radescu" w:date="2020-10-26T08:38:00Z">
              <w:tcPr>
                <w:tcW w:w="2790" w:type="dxa"/>
              </w:tcPr>
            </w:tcPrChange>
          </w:tcPr>
          <w:p w14:paraId="086BAF6F" w14:textId="6DA12AA1" w:rsidR="00C643F2" w:rsidRPr="0089395F" w:rsidRDefault="00C643F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11:</w:t>
            </w:r>
            <w:del w:id="66" w:author="Codruta Radescu" w:date="2020-10-23T15:28:00Z">
              <w:r w:rsidDel="008C3BD2">
                <w:rPr>
                  <w:rFonts w:ascii="Calibri" w:hAnsi="Calibri"/>
                  <w:color w:val="0D0D0D" w:themeColor="text1" w:themeTint="F2"/>
                </w:rPr>
                <w:delText>25</w:delText>
              </w:r>
            </w:del>
            <w:ins w:id="67" w:author="Codruta Radescu" w:date="2020-10-23T15:28:00Z">
              <w:r>
                <w:rPr>
                  <w:rFonts w:ascii="Calibri" w:hAnsi="Calibri"/>
                  <w:color w:val="0D0D0D" w:themeColor="text1" w:themeTint="F2"/>
                </w:rPr>
                <w:t>30</w:t>
              </w:r>
            </w:ins>
            <w:r>
              <w:rPr>
                <w:rFonts w:ascii="Calibri" w:hAnsi="Calibri"/>
                <w:color w:val="0D0D0D" w:themeColor="text1" w:themeTint="F2"/>
              </w:rPr>
              <w:t>-11:4</w:t>
            </w:r>
            <w:ins w:id="68" w:author="Codruta Radescu" w:date="2020-10-23T15:29:00Z">
              <w:r>
                <w:rPr>
                  <w:rFonts w:ascii="Calibri" w:hAnsi="Calibri"/>
                  <w:color w:val="0D0D0D" w:themeColor="text1" w:themeTint="F2"/>
                </w:rPr>
                <w:t>5</w:t>
              </w:r>
            </w:ins>
            <w:del w:id="69" w:author="Codruta Radescu" w:date="2020-10-23T15:29:00Z">
              <w:r w:rsidDel="008C3BD2">
                <w:rPr>
                  <w:rFonts w:ascii="Calibri" w:hAnsi="Calibri"/>
                  <w:color w:val="0D0D0D" w:themeColor="text1" w:themeTint="F2"/>
                </w:rPr>
                <w:delText>0</w:delText>
              </w:r>
            </w:del>
          </w:p>
        </w:tc>
        <w:tc>
          <w:tcPr>
            <w:tcW w:w="11579" w:type="dxa"/>
            <w:tcPrChange w:id="70" w:author="Codruta Radescu" w:date="2020-10-26T08:38:00Z">
              <w:tcPr>
                <w:tcW w:w="5850" w:type="dxa"/>
              </w:tcPr>
            </w:tcPrChange>
          </w:tcPr>
          <w:p w14:paraId="2635EB33" w14:textId="77777777" w:rsidR="00C643F2" w:rsidRPr="0089395F" w:rsidRDefault="00C643F2" w:rsidP="00A6053C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 xml:space="preserve">Presentation of </w:t>
            </w:r>
            <w:proofErr w:type="spellStart"/>
            <w:r>
              <w:rPr>
                <w:rFonts w:ascii="Calibri" w:hAnsi="Calibri"/>
                <w:color w:val="0D0D0D" w:themeColor="text1" w:themeTint="F2"/>
              </w:rPr>
              <w:t>EUt</w:t>
            </w:r>
            <w:proofErr w:type="spellEnd"/>
            <w:r>
              <w:rPr>
                <w:rFonts w:ascii="Calibri" w:hAnsi="Calibri"/>
                <w:color w:val="0D0D0D" w:themeColor="text1" w:themeTint="F2"/>
              </w:rPr>
              <w:t>+</w:t>
            </w:r>
          </w:p>
        </w:tc>
      </w:tr>
      <w:tr w:rsidR="00C643F2" w:rsidRPr="00A87C22" w14:paraId="68A2A969" w14:textId="77777777" w:rsidTr="00C643F2">
        <w:tblPrEx>
          <w:tblW w:w="14369" w:type="dxa"/>
          <w:tblInd w:w="85" w:type="dxa"/>
          <w:tblPrExChange w:id="71" w:author="Codruta Radescu" w:date="2020-10-26T08:38:00Z">
            <w:tblPrEx>
              <w:tblW w:w="15390" w:type="dxa"/>
              <w:tblInd w:w="85" w:type="dxa"/>
            </w:tblPrEx>
          </w:tblPrExChange>
        </w:tblPrEx>
        <w:trPr>
          <w:trPrChange w:id="72" w:author="Codruta Radescu" w:date="2020-10-26T08:38:00Z">
            <w:trPr>
              <w:gridAfter w:val="0"/>
            </w:trPr>
          </w:trPrChange>
        </w:trPr>
        <w:tc>
          <w:tcPr>
            <w:tcW w:w="2790" w:type="dxa"/>
            <w:tcPrChange w:id="73" w:author="Codruta Radescu" w:date="2020-10-26T08:38:00Z">
              <w:tcPr>
                <w:tcW w:w="2790" w:type="dxa"/>
              </w:tcPr>
            </w:tcPrChange>
          </w:tcPr>
          <w:p w14:paraId="199BF62C" w14:textId="567C613D" w:rsidR="00C643F2" w:rsidRPr="0089395F" w:rsidRDefault="00C643F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11:4</w:t>
            </w:r>
            <w:del w:id="74" w:author="Codruta Radescu" w:date="2020-10-23T15:29:00Z">
              <w:r w:rsidDel="008C3BD2">
                <w:rPr>
                  <w:rFonts w:ascii="Calibri" w:hAnsi="Calibri"/>
                  <w:color w:val="0D0D0D" w:themeColor="text1" w:themeTint="F2"/>
                </w:rPr>
                <w:delText>0</w:delText>
              </w:r>
            </w:del>
            <w:ins w:id="75" w:author="Codruta Radescu" w:date="2020-10-23T15:29:00Z">
              <w:r>
                <w:rPr>
                  <w:rFonts w:ascii="Calibri" w:hAnsi="Calibri"/>
                  <w:color w:val="0D0D0D" w:themeColor="text1" w:themeTint="F2"/>
                </w:rPr>
                <w:t>5</w:t>
              </w:r>
            </w:ins>
            <w:r>
              <w:rPr>
                <w:rFonts w:ascii="Calibri" w:hAnsi="Calibri"/>
                <w:color w:val="0D0D0D" w:themeColor="text1" w:themeTint="F2"/>
              </w:rPr>
              <w:t>-12:1</w:t>
            </w:r>
            <w:ins w:id="76" w:author="Codruta Radescu" w:date="2020-10-23T15:29:00Z">
              <w:r>
                <w:rPr>
                  <w:rFonts w:ascii="Calibri" w:hAnsi="Calibri"/>
                  <w:color w:val="0D0D0D" w:themeColor="text1" w:themeTint="F2"/>
                </w:rPr>
                <w:t>5</w:t>
              </w:r>
            </w:ins>
            <w:del w:id="77" w:author="Codruta Radescu" w:date="2020-10-23T15:29:00Z">
              <w:r w:rsidDel="008C3BD2">
                <w:rPr>
                  <w:rFonts w:ascii="Calibri" w:hAnsi="Calibri"/>
                  <w:color w:val="0D0D0D" w:themeColor="text1" w:themeTint="F2"/>
                </w:rPr>
                <w:delText>0</w:delText>
              </w:r>
            </w:del>
          </w:p>
        </w:tc>
        <w:tc>
          <w:tcPr>
            <w:tcW w:w="11579" w:type="dxa"/>
            <w:tcPrChange w:id="78" w:author="Codruta Radescu" w:date="2020-10-26T08:38:00Z">
              <w:tcPr>
                <w:tcW w:w="5850" w:type="dxa"/>
              </w:tcPr>
            </w:tcPrChange>
          </w:tcPr>
          <w:p w14:paraId="0F3FA4BE" w14:textId="29ADE649" w:rsidR="00C643F2" w:rsidRPr="00A87C22" w:rsidRDefault="00C643F2" w:rsidP="00A6053C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Short quiz  (10 questions about participants’</w:t>
            </w:r>
            <w:del w:id="79" w:author="Sonia Munteanu" w:date="2020-10-06T15:54:00Z">
              <w:r w:rsidDel="00FB110F">
                <w:rPr>
                  <w:rFonts w:ascii="Calibri" w:hAnsi="Calibri"/>
                  <w:color w:val="0D0D0D" w:themeColor="text1" w:themeTint="F2"/>
                </w:rPr>
                <w:delText>s</w:delText>
              </w:r>
            </w:del>
            <w:r>
              <w:rPr>
                <w:rFonts w:ascii="Calibri" w:hAnsi="Calibri"/>
                <w:color w:val="0D0D0D" w:themeColor="text1" w:themeTint="F2"/>
              </w:rPr>
              <w:t xml:space="preserve"> countr</w:t>
            </w:r>
            <w:ins w:id="80" w:author="Sonia Munteanu" w:date="2020-10-06T15:54:00Z">
              <w:r>
                <w:rPr>
                  <w:rFonts w:ascii="Calibri" w:hAnsi="Calibri"/>
                  <w:color w:val="0D0D0D" w:themeColor="text1" w:themeTint="F2"/>
                </w:rPr>
                <w:t>ies</w:t>
              </w:r>
            </w:ins>
            <w:del w:id="81" w:author="Sonia Munteanu" w:date="2020-10-06T15:54:00Z">
              <w:r w:rsidDel="00FB110F">
                <w:rPr>
                  <w:rFonts w:ascii="Calibri" w:hAnsi="Calibri"/>
                  <w:color w:val="0D0D0D" w:themeColor="text1" w:themeTint="F2"/>
                </w:rPr>
                <w:delText>y</w:delText>
              </w:r>
            </w:del>
            <w:r>
              <w:rPr>
                <w:rFonts w:ascii="Calibri" w:hAnsi="Calibri"/>
                <w:color w:val="0D0D0D" w:themeColor="text1" w:themeTint="F2"/>
              </w:rPr>
              <w:t xml:space="preserve"> )</w:t>
            </w:r>
          </w:p>
        </w:tc>
      </w:tr>
      <w:tr w:rsidR="00C643F2" w:rsidRPr="00A87C22" w14:paraId="2AED2B0A" w14:textId="77777777" w:rsidTr="00C643F2">
        <w:tblPrEx>
          <w:tblW w:w="14369" w:type="dxa"/>
          <w:tblInd w:w="85" w:type="dxa"/>
          <w:tblPrExChange w:id="82" w:author="Codruta Radescu" w:date="2020-10-26T08:38:00Z">
            <w:tblPrEx>
              <w:tblW w:w="15390" w:type="dxa"/>
              <w:tblInd w:w="85" w:type="dxa"/>
            </w:tblPrEx>
          </w:tblPrExChange>
        </w:tblPrEx>
        <w:trPr>
          <w:trPrChange w:id="83" w:author="Codruta Radescu" w:date="2020-10-26T08:38:00Z">
            <w:trPr>
              <w:gridAfter w:val="0"/>
            </w:trPr>
          </w:trPrChange>
        </w:trPr>
        <w:tc>
          <w:tcPr>
            <w:tcW w:w="2790" w:type="dxa"/>
            <w:tcPrChange w:id="84" w:author="Codruta Radescu" w:date="2020-10-26T08:38:00Z">
              <w:tcPr>
                <w:tcW w:w="2790" w:type="dxa"/>
              </w:tcPr>
            </w:tcPrChange>
          </w:tcPr>
          <w:p w14:paraId="4349FE21" w14:textId="53561A64" w:rsidR="00C643F2" w:rsidRPr="0089395F" w:rsidRDefault="00C643F2" w:rsidP="00A6053C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12:1</w:t>
            </w:r>
            <w:ins w:id="85" w:author="Codruta Radescu" w:date="2020-10-23T15:29:00Z">
              <w:r>
                <w:rPr>
                  <w:rFonts w:ascii="Calibri" w:hAnsi="Calibri"/>
                  <w:color w:val="0D0D0D" w:themeColor="text1" w:themeTint="F2"/>
                </w:rPr>
                <w:t>5</w:t>
              </w:r>
            </w:ins>
            <w:del w:id="86" w:author="Codruta Radescu" w:date="2020-10-23T15:29:00Z">
              <w:r w:rsidDel="008C3BD2">
                <w:rPr>
                  <w:rFonts w:ascii="Calibri" w:hAnsi="Calibri"/>
                  <w:color w:val="0D0D0D" w:themeColor="text1" w:themeTint="F2"/>
                </w:rPr>
                <w:delText>0</w:delText>
              </w:r>
            </w:del>
            <w:r>
              <w:rPr>
                <w:rFonts w:ascii="Calibri" w:hAnsi="Calibri"/>
                <w:color w:val="0D0D0D" w:themeColor="text1" w:themeTint="F2"/>
              </w:rPr>
              <w:t>-13:1</w:t>
            </w:r>
            <w:ins w:id="87" w:author="Codruta Radescu" w:date="2020-10-23T15:29:00Z">
              <w:r>
                <w:rPr>
                  <w:rFonts w:ascii="Calibri" w:hAnsi="Calibri"/>
                  <w:color w:val="0D0D0D" w:themeColor="text1" w:themeTint="F2"/>
                </w:rPr>
                <w:t>5</w:t>
              </w:r>
            </w:ins>
            <w:del w:id="88" w:author="Codruta Radescu" w:date="2020-10-23T15:29:00Z">
              <w:r w:rsidDel="008C3BD2">
                <w:rPr>
                  <w:rFonts w:ascii="Calibri" w:hAnsi="Calibri"/>
                  <w:color w:val="0D0D0D" w:themeColor="text1" w:themeTint="F2"/>
                </w:rPr>
                <w:delText>0</w:delText>
              </w:r>
            </w:del>
          </w:p>
        </w:tc>
        <w:tc>
          <w:tcPr>
            <w:tcW w:w="11579" w:type="dxa"/>
            <w:tcPrChange w:id="89" w:author="Codruta Radescu" w:date="2020-10-26T08:38:00Z">
              <w:tcPr>
                <w:tcW w:w="5850" w:type="dxa"/>
              </w:tcPr>
            </w:tcPrChange>
          </w:tcPr>
          <w:p w14:paraId="08A721CA" w14:textId="2E043FB1" w:rsidR="00C643F2" w:rsidRDefault="00C643F2" w:rsidP="00A6053C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del w:id="90" w:author="Sonia Munteanu" w:date="2020-10-06T15:53:00Z">
              <w:r w:rsidDel="00FB110F">
                <w:rPr>
                  <w:rFonts w:ascii="Calibri" w:hAnsi="Calibri"/>
                  <w:color w:val="0D0D0D" w:themeColor="text1" w:themeTint="F2"/>
                </w:rPr>
                <w:delText>Intermission</w:delText>
              </w:r>
            </w:del>
            <w:ins w:id="91" w:author="Sonia Munteanu" w:date="2020-10-06T15:53:00Z">
              <w:r>
                <w:rPr>
                  <w:rFonts w:ascii="Calibri" w:hAnsi="Calibri"/>
                  <w:color w:val="0D0D0D" w:themeColor="text1" w:themeTint="F2"/>
                </w:rPr>
                <w:t>Break</w:t>
              </w:r>
            </w:ins>
            <w:ins w:id="92" w:author="Sonia Munteanu" w:date="2020-10-06T15:54:00Z">
              <w:r>
                <w:rPr>
                  <w:rFonts w:ascii="Calibri" w:hAnsi="Calibri"/>
                  <w:color w:val="0D0D0D" w:themeColor="text1" w:themeTint="F2"/>
                </w:rPr>
                <w:t xml:space="preserve"> </w:t>
              </w:r>
            </w:ins>
          </w:p>
        </w:tc>
      </w:tr>
      <w:tr w:rsidR="00C643F2" w:rsidRPr="00A87C22" w14:paraId="5E07E6EC" w14:textId="77777777" w:rsidTr="00C643F2">
        <w:tblPrEx>
          <w:tblW w:w="14369" w:type="dxa"/>
          <w:tblInd w:w="85" w:type="dxa"/>
          <w:tblPrExChange w:id="93" w:author="Codruta Radescu" w:date="2020-10-26T08:38:00Z">
            <w:tblPrEx>
              <w:tblW w:w="15390" w:type="dxa"/>
              <w:tblInd w:w="85" w:type="dxa"/>
            </w:tblPrEx>
          </w:tblPrExChange>
        </w:tblPrEx>
        <w:trPr>
          <w:trPrChange w:id="94" w:author="Codruta Radescu" w:date="2020-10-26T08:38:00Z">
            <w:trPr>
              <w:gridAfter w:val="0"/>
            </w:trPr>
          </w:trPrChange>
        </w:trPr>
        <w:tc>
          <w:tcPr>
            <w:tcW w:w="2790" w:type="dxa"/>
            <w:tcPrChange w:id="95" w:author="Codruta Radescu" w:date="2020-10-26T08:38:00Z">
              <w:tcPr>
                <w:tcW w:w="2790" w:type="dxa"/>
              </w:tcPr>
            </w:tcPrChange>
          </w:tcPr>
          <w:p w14:paraId="6798EFEE" w14:textId="14A9A17C" w:rsidR="00C643F2" w:rsidRDefault="00C643F2" w:rsidP="00A6053C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13:1</w:t>
            </w:r>
            <w:ins w:id="96" w:author="Codruta Radescu" w:date="2020-10-23T15:29:00Z">
              <w:r>
                <w:rPr>
                  <w:rFonts w:ascii="Calibri" w:hAnsi="Calibri"/>
                  <w:color w:val="0D0D0D" w:themeColor="text1" w:themeTint="F2"/>
                </w:rPr>
                <w:t>5</w:t>
              </w:r>
            </w:ins>
            <w:del w:id="97" w:author="Codruta Radescu" w:date="2020-10-23T15:29:00Z">
              <w:r w:rsidDel="008C3BD2">
                <w:rPr>
                  <w:rFonts w:ascii="Calibri" w:hAnsi="Calibri"/>
                  <w:color w:val="0D0D0D" w:themeColor="text1" w:themeTint="F2"/>
                </w:rPr>
                <w:delText>0</w:delText>
              </w:r>
            </w:del>
            <w:r>
              <w:rPr>
                <w:rFonts w:ascii="Calibri" w:hAnsi="Calibri"/>
                <w:color w:val="0D0D0D" w:themeColor="text1" w:themeTint="F2"/>
              </w:rPr>
              <w:t>-13:</w:t>
            </w:r>
            <w:ins w:id="98" w:author="Codruta Radescu" w:date="2020-10-07T10:00:00Z">
              <w:r>
                <w:rPr>
                  <w:rFonts w:ascii="Calibri" w:hAnsi="Calibri"/>
                  <w:color w:val="0D0D0D" w:themeColor="text1" w:themeTint="F2"/>
                </w:rPr>
                <w:t>35</w:t>
              </w:r>
            </w:ins>
            <w:del w:id="99" w:author="Codruta Radescu" w:date="2020-10-07T10:00:00Z">
              <w:r w:rsidDel="006A32D8">
                <w:rPr>
                  <w:rFonts w:ascii="Calibri" w:hAnsi="Calibri"/>
                  <w:color w:val="0D0D0D" w:themeColor="text1" w:themeTint="F2"/>
                </w:rPr>
                <w:delText>40</w:delText>
              </w:r>
            </w:del>
          </w:p>
        </w:tc>
        <w:tc>
          <w:tcPr>
            <w:tcW w:w="11579" w:type="dxa"/>
            <w:tcPrChange w:id="100" w:author="Codruta Radescu" w:date="2020-10-26T08:38:00Z">
              <w:tcPr>
                <w:tcW w:w="5850" w:type="dxa"/>
              </w:tcPr>
            </w:tcPrChange>
          </w:tcPr>
          <w:p w14:paraId="71395A5F" w14:textId="77777777" w:rsidR="00C643F2" w:rsidRDefault="00C643F2" w:rsidP="00A6053C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Brief Romanian Languages course</w:t>
            </w:r>
            <w:del w:id="101" w:author="Sonia Munteanu" w:date="2020-10-06T15:54:00Z">
              <w:r w:rsidDel="00FB110F">
                <w:rPr>
                  <w:rFonts w:ascii="Calibri" w:hAnsi="Calibri"/>
                  <w:color w:val="0D0D0D" w:themeColor="text1" w:themeTint="F2"/>
                </w:rPr>
                <w:delText>s</w:delText>
              </w:r>
            </w:del>
          </w:p>
        </w:tc>
      </w:tr>
    </w:tbl>
    <w:p w14:paraId="6CC8C521" w14:textId="77777777" w:rsidR="0060456C" w:rsidRPr="008D6222" w:rsidRDefault="0060456C" w:rsidP="0060456C">
      <w:pPr>
        <w:rPr>
          <w:ins w:id="102" w:author="Codruta Radescu" w:date="2020-10-23T15:20:00Z"/>
          <w:i/>
        </w:rPr>
      </w:pPr>
      <w:ins w:id="103" w:author="Codruta Radescu" w:date="2020-10-23T15:20:00Z">
        <w:r w:rsidRPr="008D6222">
          <w:rPr>
            <w:b/>
            <w:i/>
            <w:color w:val="FF0000"/>
          </w:rPr>
          <w:t>*</w:t>
        </w:r>
        <w:r w:rsidRPr="008D6222">
          <w:rPr>
            <w:i/>
          </w:rPr>
          <w:t xml:space="preserve"> Times shown in the table represent +2 GMT local time of </w:t>
        </w:r>
        <w:r>
          <w:rPr>
            <w:i/>
          </w:rPr>
          <w:t>Cluj-Napoca</w:t>
        </w:r>
        <w:r w:rsidRPr="008D6222">
          <w:rPr>
            <w:i/>
          </w:rPr>
          <w:t xml:space="preserve">, </w:t>
        </w:r>
        <w:r>
          <w:rPr>
            <w:i/>
          </w:rPr>
          <w:t>Romania</w:t>
        </w:r>
      </w:ins>
    </w:p>
    <w:p w14:paraId="7032D049" w14:textId="77777777" w:rsidR="00F1034F" w:rsidRDefault="00F1034F" w:rsidP="00B63D8D">
      <w:pPr>
        <w:pStyle w:val="ListBullet"/>
        <w:numPr>
          <w:ilvl w:val="0"/>
          <w:numId w:val="0"/>
        </w:numPr>
        <w:ind w:left="216"/>
        <w:rPr>
          <w:rFonts w:ascii="Calibri" w:hAnsi="Calibri"/>
          <w:color w:val="0D0D0D" w:themeColor="text1" w:themeTint="F2"/>
        </w:rPr>
      </w:pPr>
    </w:p>
    <w:p w14:paraId="686D7794" w14:textId="77777777" w:rsidR="00B03C78" w:rsidRDefault="00B03C78" w:rsidP="00B63D8D">
      <w:pPr>
        <w:pStyle w:val="ListBullet"/>
        <w:numPr>
          <w:ilvl w:val="0"/>
          <w:numId w:val="0"/>
        </w:numPr>
        <w:ind w:left="216"/>
        <w:rPr>
          <w:rFonts w:ascii="Calibri" w:hAnsi="Calibri"/>
          <w:color w:val="0D0D0D" w:themeColor="text1" w:themeTint="F2"/>
        </w:rPr>
      </w:pPr>
    </w:p>
    <w:p w14:paraId="4A915ABB" w14:textId="77777777" w:rsidR="00B03C78" w:rsidRDefault="00B03C78" w:rsidP="00B63D8D">
      <w:pPr>
        <w:pStyle w:val="ListBullet"/>
        <w:numPr>
          <w:ilvl w:val="0"/>
          <w:numId w:val="0"/>
        </w:numPr>
        <w:ind w:left="216"/>
        <w:rPr>
          <w:rFonts w:ascii="Calibri" w:hAnsi="Calibri"/>
          <w:color w:val="0D0D0D" w:themeColor="text1" w:themeTint="F2"/>
        </w:rPr>
      </w:pPr>
    </w:p>
    <w:p w14:paraId="45529C56" w14:textId="77777777" w:rsidR="00B03C78" w:rsidRDefault="00B03C78" w:rsidP="00B63D8D">
      <w:pPr>
        <w:pStyle w:val="ListBullet"/>
        <w:numPr>
          <w:ilvl w:val="0"/>
          <w:numId w:val="0"/>
        </w:numPr>
        <w:ind w:left="216"/>
        <w:rPr>
          <w:rFonts w:ascii="Calibri" w:hAnsi="Calibri"/>
          <w:color w:val="0D0D0D" w:themeColor="text1" w:themeTint="F2"/>
        </w:rPr>
      </w:pPr>
    </w:p>
    <w:p w14:paraId="0D44785F" w14:textId="77777777" w:rsidR="00B03C78" w:rsidRPr="00A87C22" w:rsidRDefault="00B03C78" w:rsidP="00B63D8D">
      <w:pPr>
        <w:pStyle w:val="ListBullet"/>
        <w:numPr>
          <w:ilvl w:val="0"/>
          <w:numId w:val="0"/>
        </w:numPr>
        <w:ind w:left="216"/>
        <w:rPr>
          <w:rFonts w:ascii="Calibri" w:hAnsi="Calibri"/>
          <w:color w:val="0D0D0D" w:themeColor="text1" w:themeTint="F2"/>
        </w:rPr>
      </w:pPr>
    </w:p>
    <w:p w14:paraId="16CA81EC" w14:textId="77777777" w:rsidR="00C35FB9" w:rsidRPr="00A87C22" w:rsidRDefault="00042890" w:rsidP="00C35FB9">
      <w:pPr>
        <w:pStyle w:val="Heading1"/>
        <w:rPr>
          <w:rFonts w:ascii="Calibri" w:hAnsi="Calibri"/>
          <w:color w:val="C00000"/>
        </w:rPr>
      </w:pPr>
      <w:r>
        <w:rPr>
          <w:rFonts w:ascii="Calibri" w:hAnsi="Calibri"/>
          <w:color w:val="C00000"/>
        </w:rPr>
        <w:t xml:space="preserve">Day 2 </w:t>
      </w:r>
    </w:p>
    <w:tbl>
      <w:tblPr>
        <w:tblStyle w:val="TableGrid"/>
        <w:tblW w:w="14227" w:type="dxa"/>
        <w:tblInd w:w="85" w:type="dxa"/>
        <w:tblLook w:val="04A0" w:firstRow="1" w:lastRow="0" w:firstColumn="1" w:lastColumn="0" w:noHBand="0" w:noVBand="1"/>
      </w:tblPr>
      <w:tblGrid>
        <w:gridCol w:w="2790"/>
        <w:gridCol w:w="11437"/>
        <w:tblGridChange w:id="104">
          <w:tblGrid>
            <w:gridCol w:w="2790"/>
            <w:gridCol w:w="5850"/>
            <w:gridCol w:w="5587"/>
          </w:tblGrid>
        </w:tblGridChange>
      </w:tblGrid>
      <w:tr w:rsidR="00C643F2" w:rsidRPr="00A87C22" w14:paraId="43BA9A60" w14:textId="77777777" w:rsidTr="00A37B21">
        <w:tc>
          <w:tcPr>
            <w:tcW w:w="14227" w:type="dxa"/>
            <w:gridSpan w:val="2"/>
          </w:tcPr>
          <w:p w14:paraId="51AF5C38" w14:textId="04E4476A" w:rsidR="00C643F2" w:rsidRPr="00A87C22" w:rsidRDefault="00C643F2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b/>
                <w:i/>
                <w:color w:val="0000FF"/>
              </w:rPr>
              <w:t>SESSION</w:t>
            </w:r>
            <w:r>
              <w:rPr>
                <w:rFonts w:ascii="Calibri" w:hAnsi="Calibri"/>
                <w:b/>
                <w:i/>
                <w:color w:val="0000FF"/>
              </w:rPr>
              <w:t xml:space="preserve"> 2</w:t>
            </w:r>
            <w:ins w:id="105" w:author="Andreea Ioana Popa" w:date="2020-10-26T08:52:00Z">
              <w:r w:rsidR="00253EA1">
                <w:rPr>
                  <w:rFonts w:ascii="Calibri" w:hAnsi="Calibri"/>
                  <w:b/>
                  <w:i/>
                  <w:color w:val="0000FF"/>
                </w:rPr>
                <w:t xml:space="preserve">                                    </w:t>
              </w:r>
              <w:r w:rsidR="00253EA1">
                <w:rPr>
                  <w:rFonts w:ascii="Calibri" w:hAnsi="Calibri"/>
                  <w:b/>
                  <w:i/>
                  <w:color w:val="0000FF"/>
                </w:rPr>
                <w:t>English Language</w:t>
              </w:r>
            </w:ins>
          </w:p>
        </w:tc>
      </w:tr>
      <w:tr w:rsidR="00C643F2" w:rsidRPr="00A87C22" w14:paraId="44F81371" w14:textId="77777777" w:rsidTr="00C643F2">
        <w:tblPrEx>
          <w:tblW w:w="14227" w:type="dxa"/>
          <w:tblInd w:w="85" w:type="dxa"/>
          <w:tblPrExChange w:id="106" w:author="Codruta Radescu" w:date="2020-10-26T08:40:00Z">
            <w:tblPrEx>
              <w:tblW w:w="15480" w:type="dxa"/>
              <w:tblInd w:w="85" w:type="dxa"/>
            </w:tblPrEx>
          </w:tblPrExChange>
        </w:tblPrEx>
        <w:trPr>
          <w:trPrChange w:id="107" w:author="Codruta Radescu" w:date="2020-10-26T08:40:00Z">
            <w:trPr>
              <w:gridAfter w:val="0"/>
            </w:trPr>
          </w:trPrChange>
        </w:trPr>
        <w:tc>
          <w:tcPr>
            <w:tcW w:w="2790" w:type="dxa"/>
            <w:tcPrChange w:id="108" w:author="Codruta Radescu" w:date="2020-10-26T08:40:00Z">
              <w:tcPr>
                <w:tcW w:w="2790" w:type="dxa"/>
              </w:tcPr>
            </w:tcPrChange>
          </w:tcPr>
          <w:p w14:paraId="68C12B1E" w14:textId="77777777" w:rsidR="00C643F2" w:rsidRPr="00A87C22" w:rsidRDefault="00C643F2" w:rsidP="00EF5903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10:00-11:00</w:t>
            </w:r>
          </w:p>
        </w:tc>
        <w:tc>
          <w:tcPr>
            <w:tcW w:w="11437" w:type="dxa"/>
            <w:tcPrChange w:id="109" w:author="Codruta Radescu" w:date="2020-10-26T08:40:00Z">
              <w:tcPr>
                <w:tcW w:w="5850" w:type="dxa"/>
              </w:tcPr>
            </w:tcPrChange>
          </w:tcPr>
          <w:p w14:paraId="559FFA5C" w14:textId="7F939F15" w:rsidR="00C643F2" w:rsidRPr="00A87C22" w:rsidRDefault="00C643F2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International Guests presentation</w:t>
            </w:r>
            <w:ins w:id="110" w:author="Sonia Munteanu" w:date="2020-10-06T15:54:00Z">
              <w:r>
                <w:rPr>
                  <w:rFonts w:ascii="Calibri" w:hAnsi="Calibri"/>
                  <w:color w:val="0D0D0D" w:themeColor="text1" w:themeTint="F2"/>
                </w:rPr>
                <w:t>s</w:t>
              </w:r>
            </w:ins>
            <w:r>
              <w:rPr>
                <w:rFonts w:ascii="Calibri" w:hAnsi="Calibri"/>
                <w:color w:val="0D0D0D" w:themeColor="text1" w:themeTint="F2"/>
              </w:rPr>
              <w:t xml:space="preserve"> </w:t>
            </w:r>
            <w:del w:id="111" w:author="Codruta Radescu" w:date="2020-10-23T15:12:00Z">
              <w:r w:rsidDel="00A4317B">
                <w:rPr>
                  <w:rFonts w:ascii="Calibri" w:hAnsi="Calibri"/>
                  <w:color w:val="0D0D0D" w:themeColor="text1" w:themeTint="F2"/>
                </w:rPr>
                <w:delText>(to be confirmed)</w:delText>
              </w:r>
            </w:del>
          </w:p>
        </w:tc>
      </w:tr>
      <w:tr w:rsidR="00C643F2" w:rsidRPr="00A87C22" w14:paraId="74802756" w14:textId="77777777" w:rsidTr="00C643F2">
        <w:tblPrEx>
          <w:tblW w:w="14227" w:type="dxa"/>
          <w:tblInd w:w="85" w:type="dxa"/>
          <w:tblPrExChange w:id="112" w:author="Codruta Radescu" w:date="2020-10-26T08:40:00Z">
            <w:tblPrEx>
              <w:tblW w:w="15480" w:type="dxa"/>
              <w:tblInd w:w="85" w:type="dxa"/>
            </w:tblPrEx>
          </w:tblPrExChange>
        </w:tblPrEx>
        <w:trPr>
          <w:trPrChange w:id="113" w:author="Codruta Radescu" w:date="2020-10-26T08:40:00Z">
            <w:trPr>
              <w:gridAfter w:val="0"/>
            </w:trPr>
          </w:trPrChange>
        </w:trPr>
        <w:tc>
          <w:tcPr>
            <w:tcW w:w="2790" w:type="dxa"/>
            <w:tcPrChange w:id="114" w:author="Codruta Radescu" w:date="2020-10-26T08:40:00Z">
              <w:tcPr>
                <w:tcW w:w="2790" w:type="dxa"/>
              </w:tcPr>
            </w:tcPrChange>
          </w:tcPr>
          <w:p w14:paraId="7C0EB163" w14:textId="0FFBB3D2" w:rsidR="00C643F2" w:rsidRPr="00A87C22" w:rsidRDefault="00C643F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11:00- 1</w:t>
            </w:r>
            <w:ins w:id="115" w:author="Codruta Radescu" w:date="2020-10-23T15:12:00Z">
              <w:r>
                <w:rPr>
                  <w:rFonts w:ascii="Calibri" w:hAnsi="Calibri"/>
                  <w:color w:val="0D0D0D" w:themeColor="text1" w:themeTint="F2"/>
                </w:rPr>
                <w:t>1</w:t>
              </w:r>
            </w:ins>
            <w:del w:id="116" w:author="Codruta Radescu" w:date="2020-10-23T15:12:00Z">
              <w:r w:rsidDel="00A4317B">
                <w:rPr>
                  <w:rFonts w:ascii="Calibri" w:hAnsi="Calibri"/>
                  <w:color w:val="0D0D0D" w:themeColor="text1" w:themeTint="F2"/>
                </w:rPr>
                <w:delText>1</w:delText>
              </w:r>
            </w:del>
            <w:r>
              <w:rPr>
                <w:rFonts w:ascii="Calibri" w:hAnsi="Calibri"/>
                <w:color w:val="0D0D0D" w:themeColor="text1" w:themeTint="F2"/>
              </w:rPr>
              <w:t>:</w:t>
            </w:r>
            <w:del w:id="117" w:author="Codruta Radescu" w:date="2020-10-23T15:12:00Z">
              <w:r w:rsidDel="00A4317B">
                <w:rPr>
                  <w:rFonts w:ascii="Calibri" w:hAnsi="Calibri"/>
                  <w:color w:val="0D0D0D" w:themeColor="text1" w:themeTint="F2"/>
                </w:rPr>
                <w:delText>0</w:delText>
              </w:r>
            </w:del>
            <w:ins w:id="118" w:author="Codruta Radescu" w:date="2020-10-23T15:30:00Z">
              <w:r>
                <w:rPr>
                  <w:rFonts w:ascii="Calibri" w:hAnsi="Calibri"/>
                  <w:color w:val="0D0D0D" w:themeColor="text1" w:themeTint="F2"/>
                </w:rPr>
                <w:t>50</w:t>
              </w:r>
            </w:ins>
            <w:del w:id="119" w:author="Codruta Radescu" w:date="2020-10-23T15:30:00Z">
              <w:r w:rsidDel="007B71B7">
                <w:rPr>
                  <w:rFonts w:ascii="Calibri" w:hAnsi="Calibri"/>
                  <w:color w:val="0D0D0D" w:themeColor="text1" w:themeTint="F2"/>
                </w:rPr>
                <w:delText>5</w:delText>
              </w:r>
            </w:del>
          </w:p>
        </w:tc>
        <w:tc>
          <w:tcPr>
            <w:tcW w:w="11437" w:type="dxa"/>
            <w:tcPrChange w:id="120" w:author="Codruta Radescu" w:date="2020-10-26T08:40:00Z">
              <w:tcPr>
                <w:tcW w:w="5850" w:type="dxa"/>
              </w:tcPr>
            </w:tcPrChange>
          </w:tcPr>
          <w:p w14:paraId="5AB80CEA" w14:textId="360097BD" w:rsidR="00C643F2" w:rsidDel="00192791" w:rsidRDefault="00C643F2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del w:id="121" w:author="Sonia Munteanu" w:date="2020-10-06T16:39:00Z"/>
                <w:rFonts w:ascii="Calibri" w:hAnsi="Calibri"/>
                <w:color w:val="0D0D0D" w:themeColor="text1" w:themeTint="F2"/>
              </w:rPr>
              <w:pPrChange w:id="122" w:author="Sonia Munteanu" w:date="2020-10-06T16:39:00Z">
                <w:pPr>
                  <w:pStyle w:val="ListBullet"/>
                  <w:numPr>
                    <w:numId w:val="0"/>
                  </w:numPr>
                  <w:tabs>
                    <w:tab w:val="clear" w:pos="216"/>
                  </w:tabs>
                  <w:ind w:left="0" w:firstLine="0"/>
                </w:pPr>
              </w:pPrChange>
            </w:pPr>
            <w:del w:id="123" w:author="Sonia Munteanu" w:date="2020-10-06T16:39:00Z">
              <w:r w:rsidDel="00192791">
                <w:rPr>
                  <w:rFonts w:ascii="Calibri" w:hAnsi="Calibri"/>
                  <w:color w:val="0D0D0D" w:themeColor="text1" w:themeTint="F2"/>
                </w:rPr>
                <w:delText>“</w:delText>
              </w:r>
            </w:del>
            <w:r>
              <w:rPr>
                <w:rFonts w:ascii="Calibri" w:hAnsi="Calibri"/>
                <w:color w:val="0D0D0D" w:themeColor="text1" w:themeTint="F2"/>
              </w:rPr>
              <w:t>Round table</w:t>
            </w:r>
            <w:ins w:id="124" w:author="Sonia Munteanu" w:date="2020-10-06T16:39:00Z">
              <w:r>
                <w:rPr>
                  <w:rFonts w:ascii="Calibri" w:hAnsi="Calibri"/>
                  <w:color w:val="0D0D0D" w:themeColor="text1" w:themeTint="F2"/>
                </w:rPr>
                <w:t xml:space="preserve"> -</w:t>
              </w:r>
            </w:ins>
            <w:del w:id="125" w:author="Sonia Munteanu" w:date="2020-10-06T16:39:00Z">
              <w:r w:rsidDel="00192791">
                <w:rPr>
                  <w:rFonts w:ascii="Calibri" w:hAnsi="Calibri"/>
                  <w:color w:val="0D0D0D" w:themeColor="text1" w:themeTint="F2"/>
                </w:rPr>
                <w:delText>”</w:delText>
              </w:r>
            </w:del>
          </w:p>
          <w:p w14:paraId="61D440DA" w14:textId="798015A6" w:rsidR="00C643F2" w:rsidRPr="00192791" w:rsidDel="00192791" w:rsidRDefault="00C643F2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del w:id="126" w:author="Sonia Munteanu" w:date="2020-10-06T16:36:00Z"/>
                <w:rFonts w:ascii="Calibri" w:hAnsi="Calibri"/>
                <w:i/>
                <w:iCs/>
                <w:color w:val="0D0D0D" w:themeColor="text1" w:themeTint="F2"/>
                <w:rPrChange w:id="127" w:author="Sonia Munteanu" w:date="2020-10-06T16:39:00Z">
                  <w:rPr>
                    <w:del w:id="128" w:author="Sonia Munteanu" w:date="2020-10-06T16:36:00Z"/>
                    <w:rFonts w:ascii="Calibri" w:hAnsi="Calibri"/>
                    <w:color w:val="0D0D0D" w:themeColor="text1" w:themeTint="F2"/>
                  </w:rPr>
                </w:rPrChange>
              </w:rPr>
              <w:pPrChange w:id="129" w:author="Sonia Munteanu" w:date="2020-10-06T16:39:00Z">
                <w:pPr>
                  <w:pStyle w:val="ListBullet"/>
                  <w:numPr>
                    <w:numId w:val="26"/>
                  </w:numPr>
                  <w:tabs>
                    <w:tab w:val="clear" w:pos="216"/>
                  </w:tabs>
                  <w:ind w:left="720" w:hanging="360"/>
                </w:pPr>
              </w:pPrChange>
            </w:pPr>
            <w:ins w:id="130" w:author="Sonia Munteanu" w:date="2020-10-06T16:39:00Z">
              <w:r>
                <w:rPr>
                  <w:rFonts w:ascii="Calibri" w:hAnsi="Calibri"/>
                  <w:color w:val="0D0D0D" w:themeColor="text1" w:themeTint="F2"/>
                </w:rPr>
                <w:t xml:space="preserve"> </w:t>
              </w:r>
            </w:ins>
            <w:ins w:id="131" w:author="Sonia Munteanu" w:date="2020-10-06T16:37:00Z">
              <w:r w:rsidRPr="00192791">
                <w:rPr>
                  <w:rFonts w:ascii="Calibri" w:hAnsi="Calibri"/>
                  <w:i/>
                  <w:iCs/>
                  <w:color w:val="0D0D0D" w:themeColor="text1" w:themeTint="F2"/>
                  <w:rPrChange w:id="132" w:author="Sonia Munteanu" w:date="2020-10-06T16:39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 xml:space="preserve">Dealing with challenges to </w:t>
              </w:r>
              <w:proofErr w:type="spellStart"/>
              <w:r w:rsidRPr="00192791">
                <w:rPr>
                  <w:rFonts w:ascii="Calibri" w:hAnsi="Calibri"/>
                  <w:i/>
                  <w:iCs/>
                  <w:color w:val="0D0D0D" w:themeColor="text1" w:themeTint="F2"/>
                  <w:rPrChange w:id="133" w:author="Sonia Munteanu" w:date="2020-10-06T16:39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internationalisation</w:t>
              </w:r>
              <w:proofErr w:type="spellEnd"/>
              <w:r w:rsidRPr="00192791">
                <w:rPr>
                  <w:rFonts w:ascii="Calibri" w:hAnsi="Calibri"/>
                  <w:i/>
                  <w:iCs/>
                  <w:color w:val="0D0D0D" w:themeColor="text1" w:themeTint="F2"/>
                  <w:rPrChange w:id="134" w:author="Sonia Munteanu" w:date="2020-10-06T16:39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 xml:space="preserve"> in times of</w:t>
              </w:r>
            </w:ins>
            <w:ins w:id="135" w:author="Sonia Munteanu" w:date="2020-10-06T16:38:00Z">
              <w:r w:rsidRPr="00192791">
                <w:rPr>
                  <w:rFonts w:ascii="Calibri" w:hAnsi="Calibri"/>
                  <w:i/>
                  <w:iCs/>
                  <w:color w:val="0D0D0D" w:themeColor="text1" w:themeTint="F2"/>
                  <w:rPrChange w:id="136" w:author="Sonia Munteanu" w:date="2020-10-06T16:39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 xml:space="preserve"> pandemic: </w:t>
              </w:r>
            </w:ins>
            <w:del w:id="137" w:author="Sonia Munteanu" w:date="2020-10-06T16:36:00Z">
              <w:r w:rsidRPr="00192791" w:rsidDel="00192791">
                <w:rPr>
                  <w:rFonts w:ascii="Calibri" w:hAnsi="Calibri"/>
                  <w:i/>
                  <w:iCs/>
                  <w:color w:val="0D0D0D" w:themeColor="text1" w:themeTint="F2"/>
                  <w:rPrChange w:id="138" w:author="Sonia Munteanu" w:date="2020-10-06T16:39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delText>“Developing solutions for internationalization in the COVID-19/Pandemic era”</w:delText>
              </w:r>
            </w:del>
          </w:p>
          <w:p w14:paraId="26C8CEDA" w14:textId="671AB208" w:rsidR="00C643F2" w:rsidDel="00192791" w:rsidRDefault="00C643F2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del w:id="139" w:author="Sonia Munteanu" w:date="2020-10-06T16:38:00Z"/>
                <w:rFonts w:ascii="Calibri" w:hAnsi="Calibri"/>
                <w:color w:val="0D0D0D" w:themeColor="text1" w:themeTint="F2"/>
              </w:rPr>
              <w:pPrChange w:id="140" w:author="Sonia Munteanu" w:date="2020-10-06T16:39:00Z">
                <w:pPr>
                  <w:pStyle w:val="ListBullet"/>
                  <w:numPr>
                    <w:numId w:val="26"/>
                  </w:numPr>
                  <w:tabs>
                    <w:tab w:val="clear" w:pos="216"/>
                  </w:tabs>
                  <w:ind w:left="720" w:hanging="360"/>
                </w:pPr>
              </w:pPrChange>
            </w:pPr>
            <w:del w:id="141" w:author="Sonia Munteanu" w:date="2020-10-06T16:36:00Z">
              <w:r w:rsidRPr="00192791" w:rsidDel="00192791">
                <w:rPr>
                  <w:rFonts w:ascii="Calibri" w:hAnsi="Calibri"/>
                  <w:i/>
                  <w:iCs/>
                  <w:color w:val="0D0D0D" w:themeColor="text1" w:themeTint="F2"/>
                  <w:rPrChange w:id="142" w:author="Sonia Munteanu" w:date="2020-10-06T16:39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delText>Applied solutions for ….</w:delText>
              </w:r>
            </w:del>
            <w:ins w:id="143" w:author="Sonia Munteanu" w:date="2020-10-06T16:36:00Z">
              <w:r w:rsidRPr="00192791">
                <w:rPr>
                  <w:rFonts w:ascii="Calibri" w:hAnsi="Calibri"/>
                  <w:i/>
                  <w:iCs/>
                  <w:color w:val="0D0D0D" w:themeColor="text1" w:themeTint="F2"/>
                  <w:rPrChange w:id="144" w:author="Sonia Munteanu" w:date="2020-10-06T16:39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practical solutions</w:t>
              </w:r>
              <w:r>
                <w:rPr>
                  <w:rFonts w:ascii="Calibri" w:hAnsi="Calibri"/>
                  <w:color w:val="0D0D0D" w:themeColor="text1" w:themeTint="F2"/>
                </w:rPr>
                <w:t xml:space="preserve"> </w:t>
              </w:r>
            </w:ins>
          </w:p>
          <w:p w14:paraId="260BA03B" w14:textId="77777777" w:rsidR="00C643F2" w:rsidRDefault="00C643F2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ins w:id="145" w:author="Sonia Munteanu" w:date="2020-10-06T16:38:00Z"/>
                <w:rFonts w:ascii="Calibri" w:hAnsi="Calibri"/>
                <w:color w:val="0D0D0D" w:themeColor="text1" w:themeTint="F2"/>
              </w:rPr>
              <w:pPrChange w:id="146" w:author="Sonia Munteanu" w:date="2020-10-06T16:39:00Z">
                <w:pPr>
                  <w:pStyle w:val="ListBullet"/>
                  <w:numPr>
                    <w:numId w:val="26"/>
                  </w:numPr>
                  <w:tabs>
                    <w:tab w:val="clear" w:pos="216"/>
                  </w:tabs>
                  <w:ind w:left="720" w:hanging="360"/>
                </w:pPr>
              </w:pPrChange>
            </w:pPr>
          </w:p>
          <w:p w14:paraId="00B44B01" w14:textId="19EFF80C" w:rsidR="00C643F2" w:rsidRPr="00A87C22" w:rsidRDefault="00C643F2">
            <w:pPr>
              <w:pStyle w:val="ListBullet"/>
              <w:numPr>
                <w:ilvl w:val="0"/>
                <w:numId w:val="26"/>
              </w:numPr>
              <w:rPr>
                <w:rFonts w:ascii="Calibri" w:hAnsi="Calibri"/>
                <w:color w:val="0D0D0D" w:themeColor="text1" w:themeTint="F2"/>
              </w:rPr>
              <w:pPrChange w:id="147" w:author="Sonia Munteanu" w:date="2020-10-06T16:38:00Z">
                <w:pPr>
                  <w:pStyle w:val="ListBullet"/>
                  <w:numPr>
                    <w:numId w:val="0"/>
                  </w:numPr>
                  <w:tabs>
                    <w:tab w:val="clear" w:pos="216"/>
                  </w:tabs>
                  <w:ind w:left="0" w:firstLine="0"/>
                </w:pPr>
              </w:pPrChange>
            </w:pPr>
            <w:r>
              <w:rPr>
                <w:rFonts w:ascii="Calibri" w:hAnsi="Calibri"/>
                <w:color w:val="0D0D0D" w:themeColor="text1" w:themeTint="F2"/>
              </w:rPr>
              <w:t>Introducing the participants</w:t>
            </w:r>
          </w:p>
        </w:tc>
      </w:tr>
      <w:tr w:rsidR="00C643F2" w:rsidRPr="00A87C22" w14:paraId="4D23C716" w14:textId="77777777" w:rsidTr="00C643F2">
        <w:tblPrEx>
          <w:tblW w:w="14227" w:type="dxa"/>
          <w:tblInd w:w="85" w:type="dxa"/>
          <w:tblPrExChange w:id="148" w:author="Codruta Radescu" w:date="2020-10-26T08:40:00Z">
            <w:tblPrEx>
              <w:tblW w:w="15480" w:type="dxa"/>
              <w:tblInd w:w="85" w:type="dxa"/>
            </w:tblPrEx>
          </w:tblPrExChange>
        </w:tblPrEx>
        <w:trPr>
          <w:trPrChange w:id="149" w:author="Codruta Radescu" w:date="2020-10-26T08:40:00Z">
            <w:trPr>
              <w:gridAfter w:val="0"/>
            </w:trPr>
          </w:trPrChange>
        </w:trPr>
        <w:tc>
          <w:tcPr>
            <w:tcW w:w="2790" w:type="dxa"/>
            <w:tcPrChange w:id="150" w:author="Codruta Radescu" w:date="2020-10-26T08:40:00Z">
              <w:tcPr>
                <w:tcW w:w="2790" w:type="dxa"/>
              </w:tcPr>
            </w:tcPrChange>
          </w:tcPr>
          <w:p w14:paraId="73720AE2" w14:textId="465E45EA" w:rsidR="00C643F2" w:rsidRDefault="00C643F2" w:rsidP="006A58EE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11:05- 11:20</w:t>
            </w:r>
          </w:p>
        </w:tc>
        <w:tc>
          <w:tcPr>
            <w:tcW w:w="11437" w:type="dxa"/>
            <w:tcPrChange w:id="151" w:author="Codruta Radescu" w:date="2020-10-26T08:40:00Z">
              <w:tcPr>
                <w:tcW w:w="5850" w:type="dxa"/>
              </w:tcPr>
            </w:tcPrChange>
          </w:tcPr>
          <w:p w14:paraId="79187343" w14:textId="44A3D5DB" w:rsidR="00C643F2" w:rsidRDefault="00C643F2" w:rsidP="006A58E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ins w:id="152" w:author="Codruta Radescu" w:date="2020-10-26T08:40:00Z">
              <w:r>
                <w:rPr>
                  <w:rFonts w:ascii="Calibri" w:hAnsi="Calibri"/>
                  <w:color w:val="0D0D0D" w:themeColor="text1" w:themeTint="F2"/>
                </w:rPr>
                <w:t>Speaker 1</w:t>
              </w:r>
            </w:ins>
          </w:p>
        </w:tc>
      </w:tr>
      <w:tr w:rsidR="00C643F2" w:rsidRPr="00A87C22" w14:paraId="5EEC4F22" w14:textId="77777777" w:rsidTr="00C643F2">
        <w:tblPrEx>
          <w:tblW w:w="14227" w:type="dxa"/>
          <w:tblInd w:w="85" w:type="dxa"/>
          <w:tblPrExChange w:id="153" w:author="Codruta Radescu" w:date="2020-10-26T08:40:00Z">
            <w:tblPrEx>
              <w:tblW w:w="15480" w:type="dxa"/>
              <w:tblInd w:w="85" w:type="dxa"/>
            </w:tblPrEx>
          </w:tblPrExChange>
        </w:tblPrEx>
        <w:trPr>
          <w:trPrChange w:id="154" w:author="Codruta Radescu" w:date="2020-10-26T08:40:00Z">
            <w:trPr>
              <w:gridAfter w:val="0"/>
            </w:trPr>
          </w:trPrChange>
        </w:trPr>
        <w:tc>
          <w:tcPr>
            <w:tcW w:w="2790" w:type="dxa"/>
            <w:tcPrChange w:id="155" w:author="Codruta Radescu" w:date="2020-10-26T08:40:00Z">
              <w:tcPr>
                <w:tcW w:w="2790" w:type="dxa"/>
              </w:tcPr>
            </w:tcPrChange>
          </w:tcPr>
          <w:p w14:paraId="7099739A" w14:textId="77777777" w:rsidR="00C643F2" w:rsidRDefault="00C643F2" w:rsidP="006A58EE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11:20-11:35</w:t>
            </w:r>
          </w:p>
        </w:tc>
        <w:tc>
          <w:tcPr>
            <w:tcW w:w="11437" w:type="dxa"/>
            <w:tcPrChange w:id="156" w:author="Codruta Radescu" w:date="2020-10-26T08:40:00Z">
              <w:tcPr>
                <w:tcW w:w="5850" w:type="dxa"/>
              </w:tcPr>
            </w:tcPrChange>
          </w:tcPr>
          <w:p w14:paraId="49F4C844" w14:textId="6D170978" w:rsidR="00C643F2" w:rsidRDefault="00C643F2" w:rsidP="006A58E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ins w:id="157" w:author="Codruta Radescu" w:date="2020-10-26T08:40:00Z">
              <w:r>
                <w:rPr>
                  <w:rFonts w:ascii="Calibri" w:hAnsi="Calibri"/>
                  <w:color w:val="0D0D0D" w:themeColor="text1" w:themeTint="F2"/>
                </w:rPr>
                <w:t>Speaker 2</w:t>
              </w:r>
            </w:ins>
          </w:p>
        </w:tc>
      </w:tr>
      <w:tr w:rsidR="00C643F2" w:rsidRPr="00A87C22" w14:paraId="19826AF1" w14:textId="77777777" w:rsidTr="00C643F2">
        <w:tblPrEx>
          <w:tblW w:w="14227" w:type="dxa"/>
          <w:tblInd w:w="85" w:type="dxa"/>
          <w:tblPrExChange w:id="158" w:author="Codruta Radescu" w:date="2020-10-26T08:40:00Z">
            <w:tblPrEx>
              <w:tblW w:w="15480" w:type="dxa"/>
              <w:tblInd w:w="85" w:type="dxa"/>
            </w:tblPrEx>
          </w:tblPrExChange>
        </w:tblPrEx>
        <w:trPr>
          <w:trPrChange w:id="159" w:author="Codruta Radescu" w:date="2020-10-26T08:40:00Z">
            <w:trPr>
              <w:gridAfter w:val="0"/>
            </w:trPr>
          </w:trPrChange>
        </w:trPr>
        <w:tc>
          <w:tcPr>
            <w:tcW w:w="2790" w:type="dxa"/>
            <w:tcPrChange w:id="160" w:author="Codruta Radescu" w:date="2020-10-26T08:40:00Z">
              <w:tcPr>
                <w:tcW w:w="2790" w:type="dxa"/>
              </w:tcPr>
            </w:tcPrChange>
          </w:tcPr>
          <w:p w14:paraId="2AA4AA23" w14:textId="77777777" w:rsidR="00C643F2" w:rsidRDefault="00C643F2" w:rsidP="006A58EE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11:35-11:50</w:t>
            </w:r>
          </w:p>
        </w:tc>
        <w:tc>
          <w:tcPr>
            <w:tcW w:w="11437" w:type="dxa"/>
            <w:tcPrChange w:id="161" w:author="Codruta Radescu" w:date="2020-10-26T08:40:00Z">
              <w:tcPr>
                <w:tcW w:w="5850" w:type="dxa"/>
              </w:tcPr>
            </w:tcPrChange>
          </w:tcPr>
          <w:p w14:paraId="0A1FD1F1" w14:textId="74337EFF" w:rsidR="00C643F2" w:rsidRDefault="00C643F2" w:rsidP="006A58E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ins w:id="162" w:author="Codruta Radescu" w:date="2020-10-26T08:40:00Z">
              <w:r>
                <w:rPr>
                  <w:rFonts w:ascii="Calibri" w:hAnsi="Calibri"/>
                  <w:color w:val="0D0D0D" w:themeColor="text1" w:themeTint="F2"/>
                </w:rPr>
                <w:t>Speaker 3</w:t>
              </w:r>
            </w:ins>
          </w:p>
        </w:tc>
      </w:tr>
      <w:tr w:rsidR="00C643F2" w:rsidRPr="00A87C22" w:rsidDel="00A4317B" w14:paraId="69BF5C07" w14:textId="77777777" w:rsidTr="00C643F2">
        <w:tblPrEx>
          <w:tblW w:w="14227" w:type="dxa"/>
          <w:tblInd w:w="85" w:type="dxa"/>
          <w:tblPrExChange w:id="163" w:author="Codruta Radescu" w:date="2020-10-26T08:40:00Z">
            <w:tblPrEx>
              <w:tblW w:w="15480" w:type="dxa"/>
              <w:tblInd w:w="85" w:type="dxa"/>
            </w:tblPrEx>
          </w:tblPrExChange>
        </w:tblPrEx>
        <w:trPr>
          <w:del w:id="164" w:author="Codruta Radescu" w:date="2020-10-23T15:11:00Z"/>
          <w:trPrChange w:id="165" w:author="Codruta Radescu" w:date="2020-10-26T08:40:00Z">
            <w:trPr>
              <w:gridAfter w:val="0"/>
            </w:trPr>
          </w:trPrChange>
        </w:trPr>
        <w:tc>
          <w:tcPr>
            <w:tcW w:w="2790" w:type="dxa"/>
            <w:tcPrChange w:id="166" w:author="Codruta Radescu" w:date="2020-10-26T08:40:00Z">
              <w:tcPr>
                <w:tcW w:w="2790" w:type="dxa"/>
              </w:tcPr>
            </w:tcPrChange>
          </w:tcPr>
          <w:p w14:paraId="3B4D690F" w14:textId="4DB393D6" w:rsidR="00C643F2" w:rsidDel="00A4317B" w:rsidRDefault="00C643F2" w:rsidP="006A58EE">
            <w:pPr>
              <w:pStyle w:val="ListBullet"/>
              <w:ind w:left="0" w:firstLine="0"/>
              <w:rPr>
                <w:del w:id="167" w:author="Codruta Radescu" w:date="2020-10-23T15:11:00Z"/>
                <w:rFonts w:ascii="Calibri" w:hAnsi="Calibri"/>
                <w:color w:val="0D0D0D" w:themeColor="text1" w:themeTint="F2"/>
              </w:rPr>
            </w:pPr>
            <w:del w:id="168" w:author="Codruta Radescu" w:date="2020-10-23T15:11:00Z">
              <w:r w:rsidDel="00A4317B">
                <w:rPr>
                  <w:rFonts w:ascii="Calibri" w:hAnsi="Calibri"/>
                  <w:color w:val="0D0D0D" w:themeColor="text1" w:themeTint="F2"/>
                </w:rPr>
                <w:delText>11:50-12:05</w:delText>
              </w:r>
            </w:del>
          </w:p>
        </w:tc>
        <w:tc>
          <w:tcPr>
            <w:tcW w:w="11437" w:type="dxa"/>
            <w:tcPrChange w:id="169" w:author="Codruta Radescu" w:date="2020-10-26T08:40:00Z">
              <w:tcPr>
                <w:tcW w:w="5850" w:type="dxa"/>
              </w:tcPr>
            </w:tcPrChange>
          </w:tcPr>
          <w:p w14:paraId="23C43633" w14:textId="7D3B549A" w:rsidR="00C643F2" w:rsidDel="00A4317B" w:rsidRDefault="00C643F2" w:rsidP="006A58EE">
            <w:pPr>
              <w:pStyle w:val="ListBullet"/>
              <w:numPr>
                <w:ilvl w:val="0"/>
                <w:numId w:val="0"/>
              </w:numPr>
              <w:rPr>
                <w:del w:id="170" w:author="Codruta Radescu" w:date="2020-10-23T15:11:00Z"/>
                <w:rFonts w:ascii="Calibri" w:hAnsi="Calibri"/>
                <w:color w:val="0D0D0D" w:themeColor="text1" w:themeTint="F2"/>
              </w:rPr>
            </w:pPr>
          </w:p>
        </w:tc>
      </w:tr>
      <w:tr w:rsidR="00C643F2" w:rsidRPr="00A87C22" w:rsidDel="00A4317B" w14:paraId="6D3A6CC1" w14:textId="77777777" w:rsidTr="00C643F2">
        <w:tblPrEx>
          <w:tblW w:w="14227" w:type="dxa"/>
          <w:tblInd w:w="85" w:type="dxa"/>
          <w:tblPrExChange w:id="171" w:author="Codruta Radescu" w:date="2020-10-26T08:40:00Z">
            <w:tblPrEx>
              <w:tblW w:w="15480" w:type="dxa"/>
              <w:tblInd w:w="85" w:type="dxa"/>
            </w:tblPrEx>
          </w:tblPrExChange>
        </w:tblPrEx>
        <w:trPr>
          <w:del w:id="172" w:author="Codruta Radescu" w:date="2020-10-23T15:11:00Z"/>
          <w:trPrChange w:id="173" w:author="Codruta Radescu" w:date="2020-10-26T08:40:00Z">
            <w:trPr>
              <w:gridAfter w:val="0"/>
            </w:trPr>
          </w:trPrChange>
        </w:trPr>
        <w:tc>
          <w:tcPr>
            <w:tcW w:w="2790" w:type="dxa"/>
            <w:tcPrChange w:id="174" w:author="Codruta Radescu" w:date="2020-10-26T08:40:00Z">
              <w:tcPr>
                <w:tcW w:w="2790" w:type="dxa"/>
              </w:tcPr>
            </w:tcPrChange>
          </w:tcPr>
          <w:p w14:paraId="44786D26" w14:textId="7A48339F" w:rsidR="00C643F2" w:rsidDel="00A4317B" w:rsidRDefault="00C643F2" w:rsidP="006A58EE">
            <w:pPr>
              <w:pStyle w:val="ListBullet"/>
              <w:ind w:left="0" w:firstLine="0"/>
              <w:rPr>
                <w:del w:id="175" w:author="Codruta Radescu" w:date="2020-10-23T15:11:00Z"/>
                <w:rFonts w:ascii="Calibri" w:hAnsi="Calibri"/>
                <w:color w:val="0D0D0D" w:themeColor="text1" w:themeTint="F2"/>
              </w:rPr>
            </w:pPr>
            <w:del w:id="176" w:author="Codruta Radescu" w:date="2020-10-23T15:11:00Z">
              <w:r w:rsidDel="00A4317B">
                <w:rPr>
                  <w:rFonts w:ascii="Calibri" w:hAnsi="Calibri"/>
                  <w:color w:val="0D0D0D" w:themeColor="text1" w:themeTint="F2"/>
                </w:rPr>
                <w:delText>12:05-12:20</w:delText>
              </w:r>
            </w:del>
          </w:p>
        </w:tc>
        <w:tc>
          <w:tcPr>
            <w:tcW w:w="11437" w:type="dxa"/>
            <w:tcPrChange w:id="177" w:author="Codruta Radescu" w:date="2020-10-26T08:40:00Z">
              <w:tcPr>
                <w:tcW w:w="5850" w:type="dxa"/>
              </w:tcPr>
            </w:tcPrChange>
          </w:tcPr>
          <w:p w14:paraId="5B001342" w14:textId="3EF1447C" w:rsidR="00C643F2" w:rsidDel="00A4317B" w:rsidRDefault="00C643F2" w:rsidP="006A58EE">
            <w:pPr>
              <w:pStyle w:val="ListBullet"/>
              <w:numPr>
                <w:ilvl w:val="0"/>
                <w:numId w:val="0"/>
              </w:numPr>
              <w:rPr>
                <w:del w:id="178" w:author="Codruta Radescu" w:date="2020-10-23T15:11:00Z"/>
                <w:rFonts w:ascii="Calibri" w:hAnsi="Calibri"/>
                <w:color w:val="0D0D0D" w:themeColor="text1" w:themeTint="F2"/>
              </w:rPr>
            </w:pPr>
          </w:p>
        </w:tc>
      </w:tr>
      <w:tr w:rsidR="00C643F2" w:rsidRPr="00A87C22" w:rsidDel="00A4317B" w14:paraId="756B1DBF" w14:textId="77777777" w:rsidTr="00C643F2">
        <w:tblPrEx>
          <w:tblW w:w="14227" w:type="dxa"/>
          <w:tblInd w:w="85" w:type="dxa"/>
          <w:tblPrExChange w:id="179" w:author="Codruta Radescu" w:date="2020-10-26T08:40:00Z">
            <w:tblPrEx>
              <w:tblW w:w="15480" w:type="dxa"/>
              <w:tblInd w:w="85" w:type="dxa"/>
            </w:tblPrEx>
          </w:tblPrExChange>
        </w:tblPrEx>
        <w:trPr>
          <w:del w:id="180" w:author="Codruta Radescu" w:date="2020-10-23T15:11:00Z"/>
          <w:trPrChange w:id="181" w:author="Codruta Radescu" w:date="2020-10-26T08:40:00Z">
            <w:trPr>
              <w:gridAfter w:val="0"/>
            </w:trPr>
          </w:trPrChange>
        </w:trPr>
        <w:tc>
          <w:tcPr>
            <w:tcW w:w="2790" w:type="dxa"/>
            <w:tcPrChange w:id="182" w:author="Codruta Radescu" w:date="2020-10-26T08:40:00Z">
              <w:tcPr>
                <w:tcW w:w="2790" w:type="dxa"/>
              </w:tcPr>
            </w:tcPrChange>
          </w:tcPr>
          <w:p w14:paraId="2CA52BC8" w14:textId="1B46FF1D" w:rsidR="00C643F2" w:rsidDel="00A4317B" w:rsidRDefault="00C643F2" w:rsidP="006A58EE">
            <w:pPr>
              <w:pStyle w:val="ListBullet"/>
              <w:ind w:left="0" w:firstLine="0"/>
              <w:rPr>
                <w:del w:id="183" w:author="Codruta Radescu" w:date="2020-10-23T15:11:00Z"/>
                <w:rFonts w:ascii="Calibri" w:hAnsi="Calibri"/>
                <w:color w:val="0D0D0D" w:themeColor="text1" w:themeTint="F2"/>
              </w:rPr>
            </w:pPr>
            <w:del w:id="184" w:author="Codruta Radescu" w:date="2020-10-23T15:11:00Z">
              <w:r w:rsidDel="00A4317B">
                <w:rPr>
                  <w:rFonts w:ascii="Calibri" w:hAnsi="Calibri"/>
                  <w:color w:val="0D0D0D" w:themeColor="text1" w:themeTint="F2"/>
                </w:rPr>
                <w:delText>12:20-12:35</w:delText>
              </w:r>
            </w:del>
          </w:p>
        </w:tc>
        <w:tc>
          <w:tcPr>
            <w:tcW w:w="11437" w:type="dxa"/>
            <w:tcPrChange w:id="185" w:author="Codruta Radescu" w:date="2020-10-26T08:40:00Z">
              <w:tcPr>
                <w:tcW w:w="5850" w:type="dxa"/>
              </w:tcPr>
            </w:tcPrChange>
          </w:tcPr>
          <w:p w14:paraId="578D6ECC" w14:textId="0DB5AEF0" w:rsidR="00C643F2" w:rsidDel="00A4317B" w:rsidRDefault="00C643F2" w:rsidP="006A58EE">
            <w:pPr>
              <w:pStyle w:val="ListBullet"/>
              <w:numPr>
                <w:ilvl w:val="0"/>
                <w:numId w:val="0"/>
              </w:numPr>
              <w:rPr>
                <w:del w:id="186" w:author="Codruta Radescu" w:date="2020-10-23T15:11:00Z"/>
                <w:rFonts w:ascii="Calibri" w:hAnsi="Calibri"/>
                <w:color w:val="0D0D0D" w:themeColor="text1" w:themeTint="F2"/>
              </w:rPr>
            </w:pPr>
          </w:p>
        </w:tc>
      </w:tr>
      <w:tr w:rsidR="00C643F2" w:rsidRPr="00A87C22" w14:paraId="00EA483E" w14:textId="77777777" w:rsidTr="00C643F2">
        <w:tblPrEx>
          <w:tblW w:w="14227" w:type="dxa"/>
          <w:tblInd w:w="85" w:type="dxa"/>
          <w:tblPrExChange w:id="187" w:author="Codruta Radescu" w:date="2020-10-26T08:40:00Z">
            <w:tblPrEx>
              <w:tblW w:w="15480" w:type="dxa"/>
              <w:tblInd w:w="85" w:type="dxa"/>
            </w:tblPrEx>
          </w:tblPrExChange>
        </w:tblPrEx>
        <w:trPr>
          <w:trPrChange w:id="188" w:author="Codruta Radescu" w:date="2020-10-26T08:40:00Z">
            <w:trPr>
              <w:gridAfter w:val="0"/>
            </w:trPr>
          </w:trPrChange>
        </w:trPr>
        <w:tc>
          <w:tcPr>
            <w:tcW w:w="2790" w:type="dxa"/>
            <w:tcPrChange w:id="189" w:author="Codruta Radescu" w:date="2020-10-26T08:40:00Z">
              <w:tcPr>
                <w:tcW w:w="2790" w:type="dxa"/>
              </w:tcPr>
            </w:tcPrChange>
          </w:tcPr>
          <w:p w14:paraId="158D63C9" w14:textId="7CA8A775" w:rsidR="00C643F2" w:rsidRPr="00A87C22" w:rsidRDefault="00C643F2">
            <w:pPr>
              <w:pStyle w:val="ListBullet"/>
              <w:numPr>
                <w:ilvl w:val="0"/>
                <w:numId w:val="26"/>
              </w:numPr>
              <w:ind w:left="231" w:hanging="219"/>
              <w:rPr>
                <w:rFonts w:ascii="Calibri" w:hAnsi="Calibri"/>
                <w:color w:val="0D0D0D" w:themeColor="text1" w:themeTint="F2"/>
              </w:rPr>
              <w:pPrChange w:id="190" w:author="Codruta Radescu" w:date="2020-10-23T15:15:00Z">
                <w:pPr>
                  <w:pStyle w:val="ListBullet"/>
                  <w:numPr>
                    <w:numId w:val="0"/>
                  </w:numPr>
                  <w:tabs>
                    <w:tab w:val="clear" w:pos="216"/>
                  </w:tabs>
                  <w:ind w:left="0" w:firstLine="0"/>
                </w:pPr>
              </w:pPrChange>
            </w:pPr>
            <w:del w:id="191" w:author="Codruta Radescu" w:date="2020-10-23T15:13:00Z">
              <w:r w:rsidDel="00A4317B">
                <w:rPr>
                  <w:rFonts w:ascii="Calibri" w:hAnsi="Calibri"/>
                  <w:color w:val="0D0D0D" w:themeColor="text1" w:themeTint="F2"/>
                </w:rPr>
                <w:delText xml:space="preserve">30 minutes – </w:delText>
              </w:r>
            </w:del>
            <w:r>
              <w:rPr>
                <w:rFonts w:ascii="Calibri" w:hAnsi="Calibri"/>
                <w:color w:val="0D0D0D" w:themeColor="text1" w:themeTint="F2"/>
              </w:rPr>
              <w:t>1</w:t>
            </w:r>
            <w:ins w:id="192" w:author="Codruta Radescu" w:date="2020-10-23T15:14:00Z">
              <w:r>
                <w:rPr>
                  <w:rFonts w:ascii="Calibri" w:hAnsi="Calibri"/>
                  <w:color w:val="0D0D0D" w:themeColor="text1" w:themeTint="F2"/>
                </w:rPr>
                <w:t>1</w:t>
              </w:r>
            </w:ins>
            <w:del w:id="193" w:author="Codruta Radescu" w:date="2020-10-23T15:14:00Z">
              <w:r w:rsidDel="00A4317B">
                <w:rPr>
                  <w:rFonts w:ascii="Calibri" w:hAnsi="Calibri"/>
                  <w:color w:val="0D0D0D" w:themeColor="text1" w:themeTint="F2"/>
                </w:rPr>
                <w:delText>2</w:delText>
              </w:r>
            </w:del>
            <w:r>
              <w:rPr>
                <w:rFonts w:ascii="Calibri" w:hAnsi="Calibri"/>
                <w:color w:val="0D0D0D" w:themeColor="text1" w:themeTint="F2"/>
              </w:rPr>
              <w:t>:</w:t>
            </w:r>
            <w:del w:id="194" w:author="Codruta Radescu" w:date="2020-10-23T15:14:00Z">
              <w:r w:rsidDel="00A4317B">
                <w:rPr>
                  <w:rFonts w:ascii="Calibri" w:hAnsi="Calibri"/>
                  <w:color w:val="0D0D0D" w:themeColor="text1" w:themeTint="F2"/>
                </w:rPr>
                <w:delText>35</w:delText>
              </w:r>
            </w:del>
            <w:ins w:id="195" w:author="Codruta Radescu" w:date="2020-10-23T15:14:00Z">
              <w:r>
                <w:rPr>
                  <w:rFonts w:ascii="Calibri" w:hAnsi="Calibri"/>
                  <w:color w:val="0D0D0D" w:themeColor="text1" w:themeTint="F2"/>
                </w:rPr>
                <w:t>50</w:t>
              </w:r>
            </w:ins>
            <w:r>
              <w:rPr>
                <w:rFonts w:ascii="Calibri" w:hAnsi="Calibri"/>
                <w:color w:val="0D0D0D" w:themeColor="text1" w:themeTint="F2"/>
              </w:rPr>
              <w:t>-1</w:t>
            </w:r>
            <w:ins w:id="196" w:author="Codruta Radescu" w:date="2020-10-23T15:14:00Z">
              <w:r>
                <w:rPr>
                  <w:rFonts w:ascii="Calibri" w:hAnsi="Calibri"/>
                  <w:color w:val="0D0D0D" w:themeColor="text1" w:themeTint="F2"/>
                </w:rPr>
                <w:t>2</w:t>
              </w:r>
            </w:ins>
            <w:del w:id="197" w:author="Codruta Radescu" w:date="2020-10-23T15:14:00Z">
              <w:r w:rsidDel="00A4317B">
                <w:rPr>
                  <w:rFonts w:ascii="Calibri" w:hAnsi="Calibri"/>
                  <w:color w:val="0D0D0D" w:themeColor="text1" w:themeTint="F2"/>
                </w:rPr>
                <w:delText>3</w:delText>
              </w:r>
            </w:del>
            <w:r>
              <w:rPr>
                <w:rFonts w:ascii="Calibri" w:hAnsi="Calibri"/>
                <w:color w:val="0D0D0D" w:themeColor="text1" w:themeTint="F2"/>
              </w:rPr>
              <w:t>:</w:t>
            </w:r>
            <w:ins w:id="198" w:author="Codruta Radescu" w:date="2020-10-23T15:15:00Z">
              <w:r>
                <w:rPr>
                  <w:rFonts w:ascii="Calibri" w:hAnsi="Calibri"/>
                  <w:color w:val="0D0D0D" w:themeColor="text1" w:themeTint="F2"/>
                </w:rPr>
                <w:t>3</w:t>
              </w:r>
            </w:ins>
            <w:del w:id="199" w:author="Codruta Radescu" w:date="2020-10-23T15:15:00Z">
              <w:r w:rsidDel="00A4317B">
                <w:rPr>
                  <w:rFonts w:ascii="Calibri" w:hAnsi="Calibri"/>
                  <w:color w:val="0D0D0D" w:themeColor="text1" w:themeTint="F2"/>
                </w:rPr>
                <w:delText>05</w:delText>
              </w:r>
            </w:del>
            <w:ins w:id="200" w:author="Codruta Radescu" w:date="2020-10-23T15:15:00Z">
              <w:r>
                <w:rPr>
                  <w:rFonts w:ascii="Calibri" w:hAnsi="Calibri"/>
                  <w:color w:val="0D0D0D" w:themeColor="text1" w:themeTint="F2"/>
                </w:rPr>
                <w:t>0</w:t>
              </w:r>
            </w:ins>
          </w:p>
        </w:tc>
        <w:tc>
          <w:tcPr>
            <w:tcW w:w="11437" w:type="dxa"/>
            <w:tcPrChange w:id="201" w:author="Codruta Radescu" w:date="2020-10-26T08:40:00Z">
              <w:tcPr>
                <w:tcW w:w="5850" w:type="dxa"/>
              </w:tcPr>
            </w:tcPrChange>
          </w:tcPr>
          <w:p w14:paraId="6C39C718" w14:textId="154B343C" w:rsidR="00C643F2" w:rsidRPr="00A87C22" w:rsidRDefault="00C643F2" w:rsidP="006A58EE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ascii="Calibri" w:hAnsi="Calibri"/>
                <w:color w:val="0D0D0D" w:themeColor="text1" w:themeTint="F2"/>
              </w:rPr>
            </w:pPr>
            <w:del w:id="202" w:author="Sonia Munteanu" w:date="2020-10-06T16:40:00Z">
              <w:r w:rsidDel="00092832">
                <w:rPr>
                  <w:rFonts w:ascii="Calibri" w:hAnsi="Calibri"/>
                  <w:color w:val="0D0D0D" w:themeColor="text1" w:themeTint="F2"/>
                </w:rPr>
                <w:delText>Free d</w:delText>
              </w:r>
            </w:del>
            <w:ins w:id="203" w:author="Sonia Munteanu" w:date="2020-10-06T16:40:00Z">
              <w:r>
                <w:rPr>
                  <w:rFonts w:ascii="Calibri" w:hAnsi="Calibri"/>
                  <w:color w:val="0D0D0D" w:themeColor="text1" w:themeTint="F2"/>
                </w:rPr>
                <w:t>D</w:t>
              </w:r>
            </w:ins>
            <w:r>
              <w:rPr>
                <w:rFonts w:ascii="Calibri" w:hAnsi="Calibri"/>
                <w:color w:val="0D0D0D" w:themeColor="text1" w:themeTint="F2"/>
              </w:rPr>
              <w:t>iscussions</w:t>
            </w:r>
          </w:p>
        </w:tc>
      </w:tr>
      <w:tr w:rsidR="00C643F2" w:rsidRPr="00A87C22" w14:paraId="43D7ABDC" w14:textId="77777777" w:rsidTr="00C643F2">
        <w:tblPrEx>
          <w:tblW w:w="14227" w:type="dxa"/>
          <w:tblInd w:w="85" w:type="dxa"/>
          <w:tblPrExChange w:id="204" w:author="Codruta Radescu" w:date="2020-10-26T08:40:00Z">
            <w:tblPrEx>
              <w:tblW w:w="15480" w:type="dxa"/>
              <w:tblInd w:w="85" w:type="dxa"/>
            </w:tblPrEx>
          </w:tblPrExChange>
        </w:tblPrEx>
        <w:trPr>
          <w:trPrChange w:id="205" w:author="Codruta Radescu" w:date="2020-10-26T08:40:00Z">
            <w:trPr>
              <w:gridAfter w:val="0"/>
            </w:trPr>
          </w:trPrChange>
        </w:trPr>
        <w:tc>
          <w:tcPr>
            <w:tcW w:w="2790" w:type="dxa"/>
            <w:tcPrChange w:id="206" w:author="Codruta Radescu" w:date="2020-10-26T08:40:00Z">
              <w:tcPr>
                <w:tcW w:w="2790" w:type="dxa"/>
              </w:tcPr>
            </w:tcPrChange>
          </w:tcPr>
          <w:p w14:paraId="36E21C69" w14:textId="77777777" w:rsidR="00C643F2" w:rsidRDefault="00C643F2" w:rsidP="009A33A8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10 minutes</w:t>
            </w:r>
          </w:p>
        </w:tc>
        <w:tc>
          <w:tcPr>
            <w:tcW w:w="11437" w:type="dxa"/>
            <w:tcPrChange w:id="207" w:author="Codruta Radescu" w:date="2020-10-26T08:40:00Z">
              <w:tcPr>
                <w:tcW w:w="5850" w:type="dxa"/>
              </w:tcPr>
            </w:tcPrChange>
          </w:tcPr>
          <w:p w14:paraId="1B68B03B" w14:textId="2DD8DCA4" w:rsidR="00C643F2" w:rsidRDefault="00C643F2" w:rsidP="006A58E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Conclusions</w:t>
            </w:r>
            <w:ins w:id="208" w:author="Sonia Munteanu" w:date="2020-10-06T16:40:00Z">
              <w:r>
                <w:rPr>
                  <w:rFonts w:ascii="Calibri" w:hAnsi="Calibri"/>
                  <w:color w:val="0D0D0D" w:themeColor="text1" w:themeTint="F2"/>
                </w:rPr>
                <w:t xml:space="preserve"> and </w:t>
              </w:r>
            </w:ins>
            <w:del w:id="209" w:author="Sonia Munteanu" w:date="2020-10-06T16:40:00Z">
              <w:r w:rsidDel="00092832">
                <w:rPr>
                  <w:rFonts w:ascii="Calibri" w:hAnsi="Calibri"/>
                  <w:color w:val="0D0D0D" w:themeColor="text1" w:themeTint="F2"/>
                </w:rPr>
                <w:delText xml:space="preserve">, </w:delText>
              </w:r>
            </w:del>
            <w:r>
              <w:rPr>
                <w:rFonts w:ascii="Calibri" w:hAnsi="Calibri"/>
                <w:color w:val="0D0D0D" w:themeColor="text1" w:themeTint="F2"/>
              </w:rPr>
              <w:t>final remarks</w:t>
            </w:r>
          </w:p>
        </w:tc>
      </w:tr>
      <w:tr w:rsidR="00C643F2" w:rsidRPr="00A87C22" w14:paraId="617ED1EF" w14:textId="77777777" w:rsidTr="00C643F2">
        <w:tblPrEx>
          <w:tblW w:w="14227" w:type="dxa"/>
          <w:tblInd w:w="85" w:type="dxa"/>
          <w:tblPrExChange w:id="210" w:author="Codruta Radescu" w:date="2020-10-26T08:40:00Z">
            <w:tblPrEx>
              <w:tblW w:w="15480" w:type="dxa"/>
              <w:tblInd w:w="85" w:type="dxa"/>
            </w:tblPrEx>
          </w:tblPrExChange>
        </w:tblPrEx>
        <w:trPr>
          <w:trPrChange w:id="211" w:author="Codruta Radescu" w:date="2020-10-26T08:40:00Z">
            <w:trPr>
              <w:gridAfter w:val="0"/>
            </w:trPr>
          </w:trPrChange>
        </w:trPr>
        <w:tc>
          <w:tcPr>
            <w:tcW w:w="2790" w:type="dxa"/>
            <w:tcPrChange w:id="212" w:author="Codruta Radescu" w:date="2020-10-26T08:40:00Z">
              <w:tcPr>
                <w:tcW w:w="2790" w:type="dxa"/>
              </w:tcPr>
            </w:tcPrChange>
          </w:tcPr>
          <w:p w14:paraId="43E8EEBD" w14:textId="77777777" w:rsidR="00C643F2" w:rsidRDefault="00C643F2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  <w:pPrChange w:id="213" w:author="Codruta Radescu" w:date="2020-10-23T15:13:00Z">
                <w:pPr>
                  <w:pStyle w:val="ListBullet"/>
                  <w:ind w:left="0" w:firstLine="0"/>
                </w:pPr>
              </w:pPrChange>
            </w:pPr>
          </w:p>
        </w:tc>
        <w:tc>
          <w:tcPr>
            <w:tcW w:w="11437" w:type="dxa"/>
            <w:tcPrChange w:id="214" w:author="Codruta Radescu" w:date="2020-10-26T08:40:00Z">
              <w:tcPr>
                <w:tcW w:w="5850" w:type="dxa"/>
              </w:tcPr>
            </w:tcPrChange>
          </w:tcPr>
          <w:p w14:paraId="5A1B9E01" w14:textId="77777777" w:rsidR="00C643F2" w:rsidRDefault="00C643F2" w:rsidP="006A58E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C643F2" w:rsidRPr="003B4AA1" w:rsidDel="007B71B7" w14:paraId="29612F7C" w14:textId="77777777" w:rsidTr="00C643F2">
        <w:tblPrEx>
          <w:tblW w:w="14227" w:type="dxa"/>
          <w:tblInd w:w="85" w:type="dxa"/>
          <w:tblPrExChange w:id="215" w:author="Codruta Radescu" w:date="2020-10-26T08:40:00Z">
            <w:tblPrEx>
              <w:tblW w:w="15480" w:type="dxa"/>
              <w:tblInd w:w="85" w:type="dxa"/>
            </w:tblPrEx>
          </w:tblPrExChange>
        </w:tblPrEx>
        <w:trPr>
          <w:del w:id="216" w:author="Codruta Radescu" w:date="2020-10-23T15:31:00Z"/>
          <w:trPrChange w:id="217" w:author="Codruta Radescu" w:date="2020-10-26T08:40:00Z">
            <w:trPr>
              <w:gridAfter w:val="0"/>
            </w:trPr>
          </w:trPrChange>
        </w:trPr>
        <w:tc>
          <w:tcPr>
            <w:tcW w:w="2790" w:type="dxa"/>
            <w:tcPrChange w:id="218" w:author="Codruta Radescu" w:date="2020-10-26T08:40:00Z">
              <w:tcPr>
                <w:tcW w:w="2790" w:type="dxa"/>
              </w:tcPr>
            </w:tcPrChange>
          </w:tcPr>
          <w:p w14:paraId="7D962101" w14:textId="55671F49" w:rsidR="00C643F2" w:rsidRPr="003B4AA1" w:rsidDel="007B71B7" w:rsidRDefault="00C643F2" w:rsidP="006A58EE">
            <w:pPr>
              <w:pStyle w:val="ListBullet"/>
              <w:ind w:left="0" w:firstLine="0"/>
              <w:rPr>
                <w:del w:id="219" w:author="Codruta Radescu" w:date="2020-10-23T15:31:00Z"/>
                <w:rFonts w:ascii="Calibri" w:hAnsi="Calibri"/>
                <w:color w:val="0D0D0D" w:themeColor="text1" w:themeTint="F2"/>
                <w:lang w:val="fr-FR"/>
              </w:rPr>
            </w:pPr>
          </w:p>
        </w:tc>
        <w:tc>
          <w:tcPr>
            <w:tcW w:w="11437" w:type="dxa"/>
            <w:tcPrChange w:id="220" w:author="Codruta Radescu" w:date="2020-10-26T08:40:00Z">
              <w:tcPr>
                <w:tcW w:w="5850" w:type="dxa"/>
              </w:tcPr>
            </w:tcPrChange>
          </w:tcPr>
          <w:p w14:paraId="037D2DAF" w14:textId="702825B5" w:rsidR="00C643F2" w:rsidRPr="003B4AA1" w:rsidDel="007B71B7" w:rsidRDefault="00C643F2" w:rsidP="006A58EE">
            <w:pPr>
              <w:pStyle w:val="ListBullet"/>
              <w:numPr>
                <w:ilvl w:val="0"/>
                <w:numId w:val="0"/>
              </w:numPr>
              <w:rPr>
                <w:del w:id="221" w:author="Codruta Radescu" w:date="2020-10-23T15:31:00Z"/>
                <w:rFonts w:ascii="Calibri" w:hAnsi="Calibri"/>
                <w:color w:val="0D0D0D" w:themeColor="text1" w:themeTint="F2"/>
                <w:lang w:val="fr-FR"/>
              </w:rPr>
            </w:pPr>
          </w:p>
        </w:tc>
      </w:tr>
    </w:tbl>
    <w:p w14:paraId="61B654BC" w14:textId="77777777" w:rsidR="006A58EE" w:rsidRPr="008D6222" w:rsidRDefault="006A58EE" w:rsidP="006A58EE">
      <w:pPr>
        <w:rPr>
          <w:i/>
        </w:rPr>
      </w:pPr>
      <w:r w:rsidRPr="008D6222">
        <w:rPr>
          <w:b/>
          <w:i/>
          <w:color w:val="FF0000"/>
        </w:rPr>
        <w:t>*</w:t>
      </w:r>
      <w:r w:rsidRPr="008D6222">
        <w:rPr>
          <w:i/>
        </w:rPr>
        <w:t xml:space="preserve"> Times shown in the table represent +2 GMT local time of </w:t>
      </w:r>
      <w:r>
        <w:rPr>
          <w:i/>
        </w:rPr>
        <w:t>Cluj-Napoca</w:t>
      </w:r>
      <w:r w:rsidRPr="008D6222">
        <w:rPr>
          <w:i/>
        </w:rPr>
        <w:t xml:space="preserve">, </w:t>
      </w:r>
      <w:r>
        <w:rPr>
          <w:i/>
        </w:rPr>
        <w:t>Romania</w:t>
      </w:r>
    </w:p>
    <w:p w14:paraId="2ADDA21D" w14:textId="659F67EB" w:rsidR="00333F28" w:rsidRDefault="00333F28" w:rsidP="00FC26FD">
      <w:pPr>
        <w:pStyle w:val="ListBullet"/>
        <w:numPr>
          <w:ilvl w:val="0"/>
          <w:numId w:val="0"/>
        </w:numPr>
        <w:ind w:left="216" w:hanging="216"/>
        <w:rPr>
          <w:ins w:id="222" w:author="Codruta Radescu" w:date="2020-10-23T11:43:00Z"/>
          <w:rFonts w:ascii="Calibri" w:hAnsi="Calibri"/>
          <w:color w:val="auto"/>
        </w:rPr>
      </w:pPr>
    </w:p>
    <w:p w14:paraId="2F627EFC" w14:textId="4E17C015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23" w:author="Codruta Radescu" w:date="2020-10-23T11:43:00Z"/>
          <w:rFonts w:ascii="Calibri" w:hAnsi="Calibri"/>
          <w:color w:val="auto"/>
        </w:rPr>
      </w:pPr>
    </w:p>
    <w:p w14:paraId="0030C0D2" w14:textId="3EAF362A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24" w:author="Codruta Radescu" w:date="2020-10-23T11:43:00Z"/>
          <w:rFonts w:ascii="Calibri" w:hAnsi="Calibri"/>
          <w:color w:val="auto"/>
        </w:rPr>
      </w:pPr>
    </w:p>
    <w:p w14:paraId="62BDB875" w14:textId="6D94D26F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25" w:author="Codruta Radescu" w:date="2020-10-23T11:43:00Z"/>
          <w:rFonts w:ascii="Calibri" w:hAnsi="Calibri"/>
          <w:color w:val="auto"/>
        </w:rPr>
      </w:pPr>
    </w:p>
    <w:p w14:paraId="0159CFC2" w14:textId="75AC2050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26" w:author="Codruta Radescu" w:date="2020-10-23T11:43:00Z"/>
          <w:rFonts w:ascii="Calibri" w:hAnsi="Calibri"/>
          <w:color w:val="auto"/>
        </w:rPr>
      </w:pPr>
    </w:p>
    <w:p w14:paraId="6760824A" w14:textId="40E5F1BC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27" w:author="Codruta Radescu" w:date="2020-10-23T11:43:00Z"/>
          <w:rFonts w:ascii="Calibri" w:hAnsi="Calibri"/>
          <w:color w:val="auto"/>
        </w:rPr>
      </w:pPr>
    </w:p>
    <w:p w14:paraId="5077995B" w14:textId="0A0EA8A6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28" w:author="Codruta Radescu" w:date="2020-10-23T11:43:00Z"/>
          <w:rFonts w:ascii="Calibri" w:hAnsi="Calibri"/>
          <w:color w:val="auto"/>
        </w:rPr>
      </w:pPr>
    </w:p>
    <w:p w14:paraId="6F689BC7" w14:textId="0423AD93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29" w:author="Codruta Radescu" w:date="2020-10-23T11:43:00Z"/>
          <w:rFonts w:ascii="Calibri" w:hAnsi="Calibri"/>
          <w:color w:val="auto"/>
        </w:rPr>
      </w:pPr>
    </w:p>
    <w:p w14:paraId="67C68484" w14:textId="6ED6847C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30" w:author="Codruta Radescu" w:date="2020-10-23T11:43:00Z"/>
          <w:rFonts w:ascii="Calibri" w:hAnsi="Calibri"/>
          <w:color w:val="auto"/>
        </w:rPr>
      </w:pPr>
    </w:p>
    <w:p w14:paraId="36A569A1" w14:textId="40680A67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31" w:author="Codruta Radescu" w:date="2020-10-23T11:43:00Z"/>
          <w:rFonts w:ascii="Calibri" w:hAnsi="Calibri"/>
          <w:color w:val="auto"/>
        </w:rPr>
      </w:pPr>
    </w:p>
    <w:p w14:paraId="7263EDA7" w14:textId="4F24A068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32" w:author="Codruta Radescu" w:date="2020-10-23T11:43:00Z"/>
          <w:rFonts w:ascii="Calibri" w:hAnsi="Calibri"/>
          <w:color w:val="auto"/>
        </w:rPr>
      </w:pPr>
    </w:p>
    <w:p w14:paraId="4B2AA593" w14:textId="0F5842CB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33" w:author="Codruta Radescu" w:date="2020-10-23T11:43:00Z"/>
          <w:rFonts w:ascii="Calibri" w:hAnsi="Calibri"/>
          <w:color w:val="auto"/>
        </w:rPr>
      </w:pPr>
    </w:p>
    <w:p w14:paraId="48072C07" w14:textId="215C1240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34" w:author="Codruta Radescu" w:date="2020-10-23T11:43:00Z"/>
          <w:rFonts w:ascii="Calibri" w:hAnsi="Calibri"/>
          <w:color w:val="auto"/>
        </w:rPr>
      </w:pPr>
    </w:p>
    <w:p w14:paraId="6434DE04" w14:textId="77777777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35" w:author="Codruta Radescu" w:date="2020-10-23T11:43:00Z"/>
          <w:rFonts w:ascii="Calibri" w:hAnsi="Calibri"/>
          <w:color w:val="auto"/>
        </w:rPr>
      </w:pPr>
    </w:p>
    <w:p w14:paraId="2CFDF553" w14:textId="6D2D331B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36" w:author="Codruta Radescu" w:date="2020-10-23T15:15:00Z"/>
          <w:rFonts w:ascii="Calibri" w:hAnsi="Calibri"/>
          <w:color w:val="auto"/>
        </w:rPr>
      </w:pPr>
    </w:p>
    <w:p w14:paraId="7A0E7988" w14:textId="21F68E3E" w:rsidR="00A4317B" w:rsidRDefault="00A4317B" w:rsidP="00FC26FD">
      <w:pPr>
        <w:pStyle w:val="ListBullet"/>
        <w:numPr>
          <w:ilvl w:val="0"/>
          <w:numId w:val="0"/>
        </w:numPr>
        <w:ind w:left="216" w:hanging="216"/>
        <w:rPr>
          <w:ins w:id="237" w:author="Codruta Radescu" w:date="2020-10-23T15:15:00Z"/>
          <w:rFonts w:ascii="Calibri" w:hAnsi="Calibri"/>
          <w:color w:val="auto"/>
        </w:rPr>
      </w:pPr>
    </w:p>
    <w:p w14:paraId="0ABB993F" w14:textId="77777777" w:rsidR="00A4317B" w:rsidRDefault="00A4317B" w:rsidP="00FC26FD">
      <w:pPr>
        <w:pStyle w:val="ListBullet"/>
        <w:numPr>
          <w:ilvl w:val="0"/>
          <w:numId w:val="0"/>
        </w:numPr>
        <w:ind w:left="216" w:hanging="216"/>
        <w:rPr>
          <w:ins w:id="238" w:author="Codruta Radescu" w:date="2020-10-23T11:43:00Z"/>
          <w:rFonts w:ascii="Calibri" w:hAnsi="Calibri"/>
          <w:color w:val="auto"/>
        </w:rPr>
      </w:pPr>
    </w:p>
    <w:p w14:paraId="7163EAA6" w14:textId="7EBA87C5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39" w:author="Codruta Radescu" w:date="2020-10-23T11:43:00Z"/>
          <w:rFonts w:ascii="Calibri" w:hAnsi="Calibri"/>
          <w:color w:val="auto"/>
        </w:rPr>
      </w:pPr>
    </w:p>
    <w:p w14:paraId="54F77C8A" w14:textId="769BEDDA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40" w:author="Codruta Radescu" w:date="2020-10-26T08:41:00Z"/>
          <w:rFonts w:ascii="Calibri" w:hAnsi="Calibri"/>
          <w:color w:val="auto"/>
        </w:rPr>
      </w:pPr>
    </w:p>
    <w:p w14:paraId="5700AFB7" w14:textId="5061F27F" w:rsidR="00C643F2" w:rsidRDefault="00C643F2" w:rsidP="00FC26FD">
      <w:pPr>
        <w:pStyle w:val="ListBullet"/>
        <w:numPr>
          <w:ilvl w:val="0"/>
          <w:numId w:val="0"/>
        </w:numPr>
        <w:ind w:left="216" w:hanging="216"/>
        <w:rPr>
          <w:ins w:id="241" w:author="Codruta Radescu" w:date="2020-10-26T08:41:00Z"/>
          <w:rFonts w:ascii="Calibri" w:hAnsi="Calibri"/>
          <w:color w:val="auto"/>
        </w:rPr>
      </w:pPr>
    </w:p>
    <w:p w14:paraId="58A0C502" w14:textId="50CA1526" w:rsidR="00C643F2" w:rsidRDefault="00C643F2" w:rsidP="00FC26FD">
      <w:pPr>
        <w:pStyle w:val="ListBullet"/>
        <w:numPr>
          <w:ilvl w:val="0"/>
          <w:numId w:val="0"/>
        </w:numPr>
        <w:ind w:left="216" w:hanging="216"/>
        <w:rPr>
          <w:ins w:id="242" w:author="Codruta Radescu" w:date="2020-10-26T08:41:00Z"/>
          <w:rFonts w:ascii="Calibri" w:hAnsi="Calibri"/>
          <w:color w:val="auto"/>
        </w:rPr>
      </w:pPr>
    </w:p>
    <w:p w14:paraId="739A454B" w14:textId="77777777" w:rsidR="00C643F2" w:rsidRDefault="00C643F2" w:rsidP="00FC26FD">
      <w:pPr>
        <w:pStyle w:val="ListBullet"/>
        <w:numPr>
          <w:ilvl w:val="0"/>
          <w:numId w:val="0"/>
        </w:numPr>
        <w:ind w:left="216" w:hanging="216"/>
        <w:rPr>
          <w:ins w:id="243" w:author="Codruta Radescu" w:date="2020-10-23T11:43:00Z"/>
          <w:rFonts w:ascii="Calibri" w:hAnsi="Calibri"/>
          <w:color w:val="auto"/>
        </w:rPr>
      </w:pPr>
    </w:p>
    <w:p w14:paraId="5FD0D9F1" w14:textId="77F8377B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44" w:author="Codruta Radescu" w:date="2020-10-23T11:43:00Z"/>
          <w:rFonts w:ascii="Calibri" w:hAnsi="Calibri"/>
          <w:color w:val="auto"/>
        </w:rPr>
      </w:pPr>
    </w:p>
    <w:p w14:paraId="087557D5" w14:textId="77777777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45" w:author="Codruta Radescu" w:date="2020-10-23T11:43:00Z"/>
          <w:rFonts w:ascii="Calibri" w:hAnsi="Calibri"/>
          <w:color w:val="auto"/>
        </w:rPr>
      </w:pPr>
    </w:p>
    <w:p w14:paraId="0C1BEAA7" w14:textId="4E02F459" w:rsidR="00A2763E" w:rsidRPr="00A87C22" w:rsidRDefault="00A2763E" w:rsidP="00A2763E">
      <w:pPr>
        <w:pStyle w:val="Heading1"/>
        <w:rPr>
          <w:ins w:id="246" w:author="Codruta Radescu" w:date="2020-10-23T11:43:00Z"/>
          <w:rFonts w:ascii="Calibri" w:hAnsi="Calibri"/>
          <w:color w:val="C00000"/>
        </w:rPr>
      </w:pPr>
      <w:ins w:id="247" w:author="Codruta Radescu" w:date="2020-10-23T11:43:00Z">
        <w:r>
          <w:rPr>
            <w:rFonts w:ascii="Calibri" w:hAnsi="Calibri"/>
            <w:color w:val="C00000"/>
          </w:rPr>
          <w:lastRenderedPageBreak/>
          <w:t xml:space="preserve">Day </w:t>
        </w:r>
      </w:ins>
      <w:ins w:id="248" w:author="Codruta Radescu" w:date="2020-10-23T11:44:00Z">
        <w:r>
          <w:rPr>
            <w:rFonts w:ascii="Calibri" w:hAnsi="Calibri"/>
            <w:color w:val="C00000"/>
          </w:rPr>
          <w:t>3</w:t>
        </w:r>
      </w:ins>
      <w:ins w:id="249" w:author="Codruta Radescu" w:date="2020-10-23T11:43:00Z">
        <w:r>
          <w:rPr>
            <w:rFonts w:ascii="Calibri" w:hAnsi="Calibri"/>
            <w:color w:val="C00000"/>
          </w:rPr>
          <w:t xml:space="preserve"> </w:t>
        </w:r>
      </w:ins>
    </w:p>
    <w:p w14:paraId="3C820190" w14:textId="77777777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250" w:author="Codruta Radescu" w:date="2020-10-23T11:43:00Z"/>
          <w:rFonts w:ascii="Calibri" w:hAnsi="Calibri"/>
          <w:color w:val="auto"/>
        </w:rPr>
      </w:pPr>
    </w:p>
    <w:tbl>
      <w:tblPr>
        <w:tblStyle w:val="TableGrid"/>
        <w:tblW w:w="14227" w:type="dxa"/>
        <w:tblInd w:w="85" w:type="dxa"/>
        <w:tblLook w:val="04A0" w:firstRow="1" w:lastRow="0" w:firstColumn="1" w:lastColumn="0" w:noHBand="0" w:noVBand="1"/>
        <w:tblPrChange w:id="251" w:author="Codruta Radescu" w:date="2020-10-26T08:41:00Z">
          <w:tblPr>
            <w:tblStyle w:val="TableGrid"/>
            <w:tblW w:w="15480" w:type="dxa"/>
            <w:tblInd w:w="85" w:type="dxa"/>
            <w:tblLook w:val="04A0" w:firstRow="1" w:lastRow="0" w:firstColumn="1" w:lastColumn="0" w:noHBand="0" w:noVBand="1"/>
          </w:tblPr>
        </w:tblPrChange>
      </w:tblPr>
      <w:tblGrid>
        <w:gridCol w:w="2790"/>
        <w:gridCol w:w="11437"/>
        <w:tblGridChange w:id="252">
          <w:tblGrid>
            <w:gridCol w:w="2790"/>
            <w:gridCol w:w="5850"/>
          </w:tblGrid>
        </w:tblGridChange>
      </w:tblGrid>
      <w:tr w:rsidR="00C643F2" w:rsidRPr="00A87C22" w14:paraId="32036FA4" w14:textId="77777777" w:rsidTr="00C643F2">
        <w:trPr>
          <w:ins w:id="253" w:author="Codruta Radescu" w:date="2020-10-23T11:43:00Z"/>
        </w:trPr>
        <w:tc>
          <w:tcPr>
            <w:tcW w:w="14227" w:type="dxa"/>
            <w:gridSpan w:val="2"/>
            <w:tcPrChange w:id="254" w:author="Codruta Radescu" w:date="2020-10-26T08:41:00Z">
              <w:tcPr>
                <w:tcW w:w="8640" w:type="dxa"/>
                <w:gridSpan w:val="2"/>
              </w:tcPr>
            </w:tcPrChange>
          </w:tcPr>
          <w:p w14:paraId="462FEE8D" w14:textId="6CC3992F" w:rsidR="00C643F2" w:rsidRPr="00A87C22" w:rsidRDefault="00C643F2" w:rsidP="006463F8">
            <w:pPr>
              <w:pStyle w:val="ListBullet"/>
              <w:numPr>
                <w:ilvl w:val="0"/>
                <w:numId w:val="0"/>
              </w:numPr>
              <w:rPr>
                <w:ins w:id="255" w:author="Codruta Radescu" w:date="2020-10-23T11:43:00Z"/>
                <w:rFonts w:ascii="Calibri" w:hAnsi="Calibri"/>
                <w:color w:val="0D0D0D" w:themeColor="text1" w:themeTint="F2"/>
              </w:rPr>
            </w:pPr>
            <w:ins w:id="256" w:author="Codruta Radescu" w:date="2020-10-23T11:43:00Z">
              <w:r w:rsidRPr="00A87C22">
                <w:rPr>
                  <w:rFonts w:ascii="Calibri" w:hAnsi="Calibri"/>
                  <w:b/>
                  <w:i/>
                  <w:color w:val="0000FF"/>
                </w:rPr>
                <w:t>SESSION</w:t>
              </w:r>
              <w:r>
                <w:rPr>
                  <w:rFonts w:ascii="Calibri" w:hAnsi="Calibri"/>
                  <w:b/>
                  <w:i/>
                  <w:color w:val="0000FF"/>
                </w:rPr>
                <w:t xml:space="preserve"> 3</w:t>
              </w:r>
            </w:ins>
            <w:ins w:id="257" w:author="Andreea Ioana Popa" w:date="2020-10-26T08:52:00Z">
              <w:r w:rsidR="00253EA1">
                <w:rPr>
                  <w:rFonts w:ascii="Calibri" w:hAnsi="Calibri"/>
                  <w:b/>
                  <w:i/>
                  <w:color w:val="0000FF"/>
                </w:rPr>
                <w:t xml:space="preserve">                                     Romanian Language</w:t>
              </w:r>
            </w:ins>
          </w:p>
        </w:tc>
      </w:tr>
      <w:tr w:rsidR="00C643F2" w:rsidRPr="00C643F2" w14:paraId="628AB60E" w14:textId="77777777" w:rsidTr="00C643F2">
        <w:trPr>
          <w:ins w:id="258" w:author="Codruta Radescu" w:date="2020-10-23T11:43:00Z"/>
        </w:trPr>
        <w:tc>
          <w:tcPr>
            <w:tcW w:w="2790" w:type="dxa"/>
            <w:tcPrChange w:id="259" w:author="Codruta Radescu" w:date="2020-10-26T08:41:00Z">
              <w:tcPr>
                <w:tcW w:w="2790" w:type="dxa"/>
              </w:tcPr>
            </w:tcPrChange>
          </w:tcPr>
          <w:p w14:paraId="48DEB4BA" w14:textId="317F982D" w:rsidR="00C643F2" w:rsidRPr="00C643F2" w:rsidRDefault="00C643F2">
            <w:pPr>
              <w:pStyle w:val="ListBullet"/>
              <w:ind w:left="0" w:firstLine="0"/>
              <w:rPr>
                <w:ins w:id="260" w:author="Codruta Radescu" w:date="2020-10-23T11:43:00Z"/>
                <w:rFonts w:ascii="Calibri" w:hAnsi="Calibri" w:cs="Calibri"/>
                <w:color w:val="0D0D0D" w:themeColor="text1" w:themeTint="F2"/>
                <w:rPrChange w:id="261" w:author="Codruta Radescu" w:date="2020-10-26T08:42:00Z">
                  <w:rPr>
                    <w:ins w:id="262" w:author="Codruta Radescu" w:date="2020-10-23T11:43:00Z"/>
                    <w:rFonts w:ascii="Calibri" w:hAnsi="Calibri"/>
                    <w:color w:val="0D0D0D" w:themeColor="text1" w:themeTint="F2"/>
                  </w:rPr>
                </w:rPrChange>
              </w:rPr>
            </w:pPr>
            <w:ins w:id="263" w:author="Codruta Radescu" w:date="2020-10-23T11:43:00Z">
              <w:r w:rsidRPr="00C643F2">
                <w:rPr>
                  <w:rFonts w:ascii="Calibri" w:hAnsi="Calibri" w:cs="Calibri"/>
                  <w:color w:val="0D0D0D" w:themeColor="text1" w:themeTint="F2"/>
                  <w:rPrChange w:id="264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10:00-11:</w:t>
              </w:r>
            </w:ins>
            <w:ins w:id="265" w:author="Codruta Radescu" w:date="2020-10-23T15:15:00Z">
              <w:r w:rsidRPr="00C643F2">
                <w:rPr>
                  <w:rFonts w:ascii="Calibri" w:hAnsi="Calibri" w:cs="Calibri"/>
                  <w:color w:val="0D0D0D" w:themeColor="text1" w:themeTint="F2"/>
                  <w:rPrChange w:id="266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3</w:t>
              </w:r>
            </w:ins>
            <w:ins w:id="267" w:author="Codruta Radescu" w:date="2020-10-23T11:43:00Z">
              <w:r w:rsidRPr="00C643F2">
                <w:rPr>
                  <w:rFonts w:ascii="Calibri" w:hAnsi="Calibri" w:cs="Calibri"/>
                  <w:color w:val="0D0D0D" w:themeColor="text1" w:themeTint="F2"/>
                  <w:rPrChange w:id="268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0</w:t>
              </w:r>
            </w:ins>
          </w:p>
        </w:tc>
        <w:tc>
          <w:tcPr>
            <w:tcW w:w="11437" w:type="dxa"/>
            <w:tcPrChange w:id="269" w:author="Codruta Radescu" w:date="2020-10-26T08:41:00Z">
              <w:tcPr>
                <w:tcW w:w="5850" w:type="dxa"/>
              </w:tcPr>
            </w:tcPrChange>
          </w:tcPr>
          <w:p w14:paraId="22C82EB8" w14:textId="51E38CA6" w:rsidR="00C643F2" w:rsidRPr="00C643F2" w:rsidRDefault="00C643F2" w:rsidP="006463F8">
            <w:pPr>
              <w:pStyle w:val="ListBullet"/>
              <w:numPr>
                <w:ilvl w:val="0"/>
                <w:numId w:val="0"/>
              </w:numPr>
              <w:rPr>
                <w:ins w:id="270" w:author="Codruta Radescu" w:date="2020-10-23T11:43:00Z"/>
                <w:rFonts w:ascii="Calibri" w:hAnsi="Calibri" w:cs="Calibri"/>
                <w:color w:val="0D0D0D" w:themeColor="text1" w:themeTint="F2"/>
                <w:rPrChange w:id="271" w:author="Codruta Radescu" w:date="2020-10-26T08:42:00Z">
                  <w:rPr>
                    <w:ins w:id="272" w:author="Codruta Radescu" w:date="2020-10-23T11:43:00Z"/>
                    <w:rFonts w:ascii="Calibri" w:hAnsi="Calibri"/>
                    <w:color w:val="0D0D0D" w:themeColor="text1" w:themeTint="F2"/>
                  </w:rPr>
                </w:rPrChange>
              </w:rPr>
            </w:pPr>
            <w:proofErr w:type="spellStart"/>
            <w:ins w:id="273" w:author="Codruta Radescu" w:date="2020-10-23T15:17:00Z">
              <w:r w:rsidRPr="00C643F2">
                <w:rPr>
                  <w:rFonts w:ascii="Calibri" w:hAnsi="Calibri" w:cs="Calibri"/>
                  <w:color w:val="0D0D0D" w:themeColor="text1" w:themeTint="F2"/>
                  <w:rPrChange w:id="274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Prezentare</w:t>
              </w:r>
              <w:proofErr w:type="spellEnd"/>
              <w:r w:rsidRPr="00C643F2">
                <w:rPr>
                  <w:rFonts w:ascii="Calibri" w:hAnsi="Calibri" w:cs="Calibri"/>
                  <w:color w:val="0D0D0D" w:themeColor="text1" w:themeTint="F2"/>
                  <w:rPrChange w:id="275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 xml:space="preserve"> </w:t>
              </w:r>
            </w:ins>
            <w:proofErr w:type="spellStart"/>
            <w:ins w:id="276" w:author="Codruta Radescu" w:date="2020-10-23T15:18:00Z">
              <w:r w:rsidRPr="00C643F2">
                <w:rPr>
                  <w:rFonts w:ascii="Calibri" w:hAnsi="Calibri" w:cs="Calibri"/>
                  <w:color w:val="0D0D0D" w:themeColor="text1" w:themeTint="F2"/>
                  <w:rPrChange w:id="277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EUt</w:t>
              </w:r>
              <w:proofErr w:type="spellEnd"/>
              <w:r w:rsidRPr="00C643F2">
                <w:rPr>
                  <w:rFonts w:ascii="Calibri" w:hAnsi="Calibri" w:cs="Calibri"/>
                  <w:color w:val="0D0D0D" w:themeColor="text1" w:themeTint="F2"/>
                  <w:rPrChange w:id="278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+</w:t>
              </w:r>
            </w:ins>
          </w:p>
        </w:tc>
      </w:tr>
      <w:tr w:rsidR="00C643F2" w:rsidRPr="00C643F2" w14:paraId="129FDB0B" w14:textId="77777777" w:rsidTr="00C643F2">
        <w:trPr>
          <w:ins w:id="279" w:author="Codruta Radescu" w:date="2020-10-23T11:43:00Z"/>
        </w:trPr>
        <w:tc>
          <w:tcPr>
            <w:tcW w:w="2790" w:type="dxa"/>
            <w:tcPrChange w:id="280" w:author="Codruta Radescu" w:date="2020-10-26T08:41:00Z">
              <w:tcPr>
                <w:tcW w:w="2790" w:type="dxa"/>
              </w:tcPr>
            </w:tcPrChange>
          </w:tcPr>
          <w:p w14:paraId="7E77357D" w14:textId="65A2A50C" w:rsidR="00C643F2" w:rsidRPr="00C643F2" w:rsidRDefault="00C643F2">
            <w:pPr>
              <w:pStyle w:val="ListBullet"/>
              <w:ind w:left="0" w:firstLine="0"/>
              <w:rPr>
                <w:ins w:id="281" w:author="Codruta Radescu" w:date="2020-10-23T11:43:00Z"/>
                <w:rFonts w:ascii="Calibri" w:hAnsi="Calibri" w:cs="Calibri"/>
                <w:color w:val="0D0D0D" w:themeColor="text1" w:themeTint="F2"/>
                <w:rPrChange w:id="282" w:author="Codruta Radescu" w:date="2020-10-26T08:42:00Z">
                  <w:rPr>
                    <w:ins w:id="283" w:author="Codruta Radescu" w:date="2020-10-23T11:43:00Z"/>
                    <w:rFonts w:ascii="Calibri" w:hAnsi="Calibri"/>
                    <w:color w:val="0D0D0D" w:themeColor="text1" w:themeTint="F2"/>
                  </w:rPr>
                </w:rPrChange>
              </w:rPr>
            </w:pPr>
            <w:ins w:id="284" w:author="Codruta Radescu" w:date="2020-10-23T11:43:00Z">
              <w:r w:rsidRPr="00C643F2">
                <w:rPr>
                  <w:rFonts w:ascii="Calibri" w:hAnsi="Calibri" w:cs="Calibri"/>
                  <w:color w:val="0D0D0D" w:themeColor="text1" w:themeTint="F2"/>
                  <w:rPrChange w:id="285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1</w:t>
              </w:r>
            </w:ins>
            <w:ins w:id="286" w:author="Codruta Radescu" w:date="2020-10-23T15:18:00Z">
              <w:r w:rsidRPr="00C643F2">
                <w:rPr>
                  <w:rFonts w:ascii="Calibri" w:hAnsi="Calibri" w:cs="Calibri"/>
                  <w:color w:val="0D0D0D" w:themeColor="text1" w:themeTint="F2"/>
                  <w:rPrChange w:id="287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2</w:t>
              </w:r>
            </w:ins>
            <w:ins w:id="288" w:author="Codruta Radescu" w:date="2020-10-23T11:43:00Z">
              <w:r w:rsidRPr="00C643F2">
                <w:rPr>
                  <w:rFonts w:ascii="Calibri" w:hAnsi="Calibri" w:cs="Calibri"/>
                  <w:color w:val="0D0D0D" w:themeColor="text1" w:themeTint="F2"/>
                  <w:rPrChange w:id="289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:00-14</w:t>
              </w:r>
            </w:ins>
            <w:ins w:id="290" w:author="Codruta Radescu" w:date="2020-10-23T15:18:00Z">
              <w:r w:rsidRPr="00C643F2">
                <w:rPr>
                  <w:rFonts w:ascii="Calibri" w:hAnsi="Calibri" w:cs="Calibri"/>
                  <w:color w:val="0D0D0D" w:themeColor="text1" w:themeTint="F2"/>
                  <w:rPrChange w:id="291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:00</w:t>
              </w:r>
            </w:ins>
          </w:p>
        </w:tc>
        <w:tc>
          <w:tcPr>
            <w:tcW w:w="11437" w:type="dxa"/>
            <w:tcPrChange w:id="292" w:author="Codruta Radescu" w:date="2020-10-26T08:41:00Z">
              <w:tcPr>
                <w:tcW w:w="5850" w:type="dxa"/>
              </w:tcPr>
            </w:tcPrChange>
          </w:tcPr>
          <w:p w14:paraId="00DCAAC1" w14:textId="43B8905E" w:rsidR="00C643F2" w:rsidRPr="00C643F2" w:rsidRDefault="00C643F2">
            <w:pPr>
              <w:spacing w:before="100" w:beforeAutospacing="1" w:after="100" w:afterAutospacing="1"/>
              <w:rPr>
                <w:ins w:id="293" w:author="Codruta Radescu" w:date="2020-10-23T11:43:00Z"/>
                <w:rFonts w:ascii="Calibri" w:eastAsia="Times New Roman" w:hAnsi="Calibri" w:cs="Calibri"/>
                <w:color w:val="2A2D34"/>
                <w:spacing w:val="15"/>
                <w:rPrChange w:id="294" w:author="Codruta Radescu" w:date="2020-10-26T08:43:00Z">
                  <w:rPr>
                    <w:ins w:id="295" w:author="Codruta Radescu" w:date="2020-10-23T11:43:00Z"/>
                    <w:rFonts w:ascii="Calibri" w:hAnsi="Calibri"/>
                    <w:color w:val="0D0D0D" w:themeColor="text1" w:themeTint="F2"/>
                  </w:rPr>
                </w:rPrChange>
              </w:rPr>
              <w:pPrChange w:id="296" w:author="Codruta Radescu" w:date="2020-10-23T15:19:00Z">
                <w:pPr>
                  <w:pStyle w:val="ListBullet"/>
                  <w:numPr>
                    <w:numId w:val="26"/>
                  </w:numPr>
                  <w:tabs>
                    <w:tab w:val="clear" w:pos="216"/>
                  </w:tabs>
                  <w:ind w:left="720" w:hanging="360"/>
                </w:pPr>
              </w:pPrChange>
            </w:pPr>
            <w:proofErr w:type="spellStart"/>
            <w:ins w:id="297" w:author="Codruta Radescu" w:date="2020-10-23T15:19:00Z"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298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>Strategia</w:t>
              </w:r>
              <w:proofErr w:type="spellEnd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299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 xml:space="preserve"> de </w:t>
              </w:r>
              <w:proofErr w:type="spellStart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00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>internaționalizare</w:t>
              </w:r>
              <w:proofErr w:type="spellEnd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01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 xml:space="preserve"> a UTCN </w:t>
              </w:r>
              <w:proofErr w:type="spellStart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02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>în</w:t>
              </w:r>
              <w:proofErr w:type="spellEnd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03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 xml:space="preserve"> </w:t>
              </w:r>
              <w:proofErr w:type="spellStart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04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>cadrul</w:t>
              </w:r>
              <w:proofErr w:type="spellEnd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05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 xml:space="preserve"> </w:t>
              </w:r>
              <w:proofErr w:type="spellStart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06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>programului</w:t>
              </w:r>
              <w:proofErr w:type="spellEnd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07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 xml:space="preserve"> Erasmus+ (</w:t>
              </w:r>
              <w:proofErr w:type="spellStart"/>
              <w:proofErr w:type="gramStart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08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>întâlnire</w:t>
              </w:r>
              <w:proofErr w:type="spellEnd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09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 xml:space="preserve">  </w:t>
              </w:r>
              <w:proofErr w:type="spellStart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10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>coordonatori</w:t>
              </w:r>
              <w:proofErr w:type="spellEnd"/>
              <w:proofErr w:type="gramEnd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11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 xml:space="preserve"> Erasmus pe </w:t>
              </w:r>
              <w:proofErr w:type="spellStart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12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>facultăți</w:t>
              </w:r>
              <w:proofErr w:type="spellEnd"/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13" w:author="Codruta Radescu" w:date="2020-10-26T08:43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>)</w:t>
              </w:r>
            </w:ins>
            <w:ins w:id="314" w:author="Codruta Radescu" w:date="2020-10-23T15:20:00Z">
              <w:r w:rsidRPr="00C643F2">
                <w:rPr>
                  <w:rFonts w:ascii="Calibri" w:eastAsia="Times New Roman" w:hAnsi="Calibri" w:cs="Calibri"/>
                  <w:color w:val="2A2D34"/>
                  <w:spacing w:val="15"/>
                </w:rPr>
                <w:t>.</w:t>
              </w:r>
            </w:ins>
          </w:p>
        </w:tc>
      </w:tr>
    </w:tbl>
    <w:p w14:paraId="18108DC6" w14:textId="77777777" w:rsidR="0060456C" w:rsidRPr="00C643F2" w:rsidRDefault="0060456C" w:rsidP="0060456C">
      <w:pPr>
        <w:rPr>
          <w:ins w:id="315" w:author="Codruta Radescu" w:date="2020-10-23T15:20:00Z"/>
          <w:rFonts w:ascii="Calibri" w:hAnsi="Calibri" w:cs="Calibri"/>
          <w:i/>
          <w:rPrChange w:id="316" w:author="Codruta Radescu" w:date="2020-10-26T08:42:00Z">
            <w:rPr>
              <w:ins w:id="317" w:author="Codruta Radescu" w:date="2020-10-23T15:20:00Z"/>
              <w:i/>
            </w:rPr>
          </w:rPrChange>
        </w:rPr>
      </w:pPr>
      <w:ins w:id="318" w:author="Codruta Radescu" w:date="2020-10-23T15:20:00Z">
        <w:r w:rsidRPr="00C643F2">
          <w:rPr>
            <w:rFonts w:ascii="Calibri" w:hAnsi="Calibri" w:cs="Calibri"/>
            <w:b/>
            <w:i/>
            <w:color w:val="FF0000"/>
            <w:rPrChange w:id="319" w:author="Codruta Radescu" w:date="2020-10-26T08:42:00Z">
              <w:rPr>
                <w:b/>
                <w:i/>
                <w:color w:val="FF0000"/>
              </w:rPr>
            </w:rPrChange>
          </w:rPr>
          <w:t>*</w:t>
        </w:r>
        <w:r w:rsidRPr="00C643F2">
          <w:rPr>
            <w:rFonts w:ascii="Calibri" w:hAnsi="Calibri" w:cs="Calibri"/>
            <w:i/>
            <w:rPrChange w:id="320" w:author="Codruta Radescu" w:date="2020-10-26T08:42:00Z">
              <w:rPr>
                <w:i/>
              </w:rPr>
            </w:rPrChange>
          </w:rPr>
          <w:t xml:space="preserve"> Times shown in the table represent +2 GMT local time of Cluj-Napoca, Romania</w:t>
        </w:r>
      </w:ins>
    </w:p>
    <w:p w14:paraId="16BA512E" w14:textId="6C186271" w:rsidR="00A2763E" w:rsidRPr="00C643F2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321" w:author="Codruta Radescu" w:date="2020-10-23T11:43:00Z"/>
          <w:rFonts w:ascii="Calibri" w:hAnsi="Calibri" w:cs="Calibri"/>
          <w:color w:val="auto"/>
          <w:rPrChange w:id="322" w:author="Codruta Radescu" w:date="2020-10-26T08:42:00Z">
            <w:rPr>
              <w:ins w:id="323" w:author="Codruta Radescu" w:date="2020-10-23T11:43:00Z"/>
              <w:rFonts w:ascii="Calibri" w:hAnsi="Calibri"/>
              <w:color w:val="auto"/>
            </w:rPr>
          </w:rPrChange>
        </w:rPr>
      </w:pPr>
    </w:p>
    <w:p w14:paraId="7E857000" w14:textId="1CE5ADA7" w:rsidR="00A2763E" w:rsidRPr="00C643F2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324" w:author="Codruta Radescu" w:date="2020-10-23T11:43:00Z"/>
          <w:rFonts w:ascii="Calibri" w:hAnsi="Calibri" w:cs="Calibri"/>
          <w:color w:val="auto"/>
          <w:rPrChange w:id="325" w:author="Codruta Radescu" w:date="2020-10-26T08:42:00Z">
            <w:rPr>
              <w:ins w:id="326" w:author="Codruta Radescu" w:date="2020-10-23T11:43:00Z"/>
              <w:rFonts w:ascii="Calibri" w:hAnsi="Calibri"/>
              <w:color w:val="auto"/>
            </w:rPr>
          </w:rPrChange>
        </w:rPr>
      </w:pPr>
    </w:p>
    <w:p w14:paraId="3243A8B9" w14:textId="612B9F50" w:rsidR="00A2763E" w:rsidRPr="00C643F2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327" w:author="Codruta Radescu" w:date="2020-10-23T11:43:00Z"/>
          <w:rFonts w:ascii="Calibri" w:hAnsi="Calibri" w:cs="Calibri"/>
          <w:color w:val="auto"/>
          <w:rPrChange w:id="328" w:author="Codruta Radescu" w:date="2020-10-26T08:42:00Z">
            <w:rPr>
              <w:ins w:id="329" w:author="Codruta Radescu" w:date="2020-10-23T11:43:00Z"/>
              <w:rFonts w:ascii="Calibri" w:hAnsi="Calibri"/>
              <w:color w:val="auto"/>
            </w:rPr>
          </w:rPrChange>
        </w:rPr>
      </w:pPr>
    </w:p>
    <w:p w14:paraId="08A8747A" w14:textId="3B4BFD8F" w:rsidR="00A2763E" w:rsidRPr="00C643F2" w:rsidRDefault="00A2763E" w:rsidP="00A2763E">
      <w:pPr>
        <w:pStyle w:val="Heading1"/>
        <w:rPr>
          <w:ins w:id="330" w:author="Codruta Radescu" w:date="2020-10-23T11:44:00Z"/>
          <w:rFonts w:ascii="Calibri" w:hAnsi="Calibri" w:cs="Calibri"/>
          <w:color w:val="C00000"/>
          <w:rPrChange w:id="331" w:author="Codruta Radescu" w:date="2020-10-26T08:42:00Z">
            <w:rPr>
              <w:ins w:id="332" w:author="Codruta Radescu" w:date="2020-10-23T11:44:00Z"/>
              <w:rFonts w:ascii="Calibri" w:hAnsi="Calibri"/>
              <w:color w:val="C00000"/>
            </w:rPr>
          </w:rPrChange>
        </w:rPr>
      </w:pPr>
      <w:ins w:id="333" w:author="Codruta Radescu" w:date="2020-10-23T11:44:00Z">
        <w:r w:rsidRPr="00C643F2">
          <w:rPr>
            <w:rFonts w:ascii="Calibri" w:hAnsi="Calibri" w:cs="Calibri"/>
            <w:color w:val="C00000"/>
            <w:rPrChange w:id="334" w:author="Codruta Radescu" w:date="2020-10-26T08:42:00Z">
              <w:rPr>
                <w:rFonts w:ascii="Calibri" w:hAnsi="Calibri"/>
                <w:color w:val="C00000"/>
              </w:rPr>
            </w:rPrChange>
          </w:rPr>
          <w:t xml:space="preserve">Day 4 </w:t>
        </w:r>
      </w:ins>
    </w:p>
    <w:p w14:paraId="3CBA5344" w14:textId="7D214CB6" w:rsidR="00A2763E" w:rsidRPr="00C643F2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335" w:author="Codruta Radescu" w:date="2020-10-23T11:43:00Z"/>
          <w:rFonts w:ascii="Calibri" w:hAnsi="Calibri" w:cs="Calibri"/>
          <w:color w:val="auto"/>
          <w:rPrChange w:id="336" w:author="Codruta Radescu" w:date="2020-10-26T08:42:00Z">
            <w:rPr>
              <w:ins w:id="337" w:author="Codruta Radescu" w:date="2020-10-23T11:43:00Z"/>
              <w:rFonts w:ascii="Calibri" w:hAnsi="Calibri"/>
              <w:color w:val="auto"/>
            </w:rPr>
          </w:rPrChange>
        </w:rPr>
      </w:pPr>
    </w:p>
    <w:tbl>
      <w:tblPr>
        <w:tblStyle w:val="TableGrid"/>
        <w:tblW w:w="14227" w:type="dxa"/>
        <w:tblInd w:w="85" w:type="dxa"/>
        <w:tblLook w:val="04A0" w:firstRow="1" w:lastRow="0" w:firstColumn="1" w:lastColumn="0" w:noHBand="0" w:noVBand="1"/>
        <w:tblPrChange w:id="338" w:author="Codruta Radescu" w:date="2020-10-26T08:42:00Z">
          <w:tblPr>
            <w:tblStyle w:val="TableGrid"/>
            <w:tblW w:w="15480" w:type="dxa"/>
            <w:tblInd w:w="85" w:type="dxa"/>
            <w:tblLook w:val="04A0" w:firstRow="1" w:lastRow="0" w:firstColumn="1" w:lastColumn="0" w:noHBand="0" w:noVBand="1"/>
          </w:tblPr>
        </w:tblPrChange>
      </w:tblPr>
      <w:tblGrid>
        <w:gridCol w:w="2790"/>
        <w:gridCol w:w="11437"/>
        <w:tblGridChange w:id="339">
          <w:tblGrid>
            <w:gridCol w:w="2790"/>
            <w:gridCol w:w="5850"/>
          </w:tblGrid>
        </w:tblGridChange>
      </w:tblGrid>
      <w:tr w:rsidR="00C643F2" w:rsidRPr="00C643F2" w14:paraId="71A95FDC" w14:textId="77777777" w:rsidTr="00C643F2">
        <w:trPr>
          <w:ins w:id="340" w:author="Codruta Radescu" w:date="2020-10-23T11:43:00Z"/>
        </w:trPr>
        <w:tc>
          <w:tcPr>
            <w:tcW w:w="14227" w:type="dxa"/>
            <w:gridSpan w:val="2"/>
            <w:tcPrChange w:id="341" w:author="Codruta Radescu" w:date="2020-10-26T08:42:00Z">
              <w:tcPr>
                <w:tcW w:w="8640" w:type="dxa"/>
                <w:gridSpan w:val="2"/>
              </w:tcPr>
            </w:tcPrChange>
          </w:tcPr>
          <w:p w14:paraId="2DCB40A2" w14:textId="21BD2AB7" w:rsidR="00C643F2" w:rsidRPr="00C643F2" w:rsidRDefault="00C643F2" w:rsidP="006463F8">
            <w:pPr>
              <w:pStyle w:val="ListBullet"/>
              <w:numPr>
                <w:ilvl w:val="0"/>
                <w:numId w:val="0"/>
              </w:numPr>
              <w:rPr>
                <w:ins w:id="342" w:author="Codruta Radescu" w:date="2020-10-23T11:43:00Z"/>
                <w:rFonts w:ascii="Calibri" w:hAnsi="Calibri" w:cs="Calibri"/>
                <w:color w:val="0D0D0D" w:themeColor="text1" w:themeTint="F2"/>
                <w:rPrChange w:id="343" w:author="Codruta Radescu" w:date="2020-10-26T08:42:00Z">
                  <w:rPr>
                    <w:ins w:id="344" w:author="Codruta Radescu" w:date="2020-10-23T11:43:00Z"/>
                    <w:rFonts w:ascii="Calibri" w:hAnsi="Calibri"/>
                    <w:color w:val="0D0D0D" w:themeColor="text1" w:themeTint="F2"/>
                  </w:rPr>
                </w:rPrChange>
              </w:rPr>
            </w:pPr>
            <w:ins w:id="345" w:author="Codruta Radescu" w:date="2020-10-23T11:43:00Z">
              <w:r w:rsidRPr="00C643F2">
                <w:rPr>
                  <w:rFonts w:ascii="Calibri" w:hAnsi="Calibri" w:cs="Calibri"/>
                  <w:b/>
                  <w:i/>
                  <w:color w:val="0000FF"/>
                  <w:rPrChange w:id="346" w:author="Codruta Radescu" w:date="2020-10-26T08:42:00Z">
                    <w:rPr>
                      <w:rFonts w:ascii="Calibri" w:hAnsi="Calibri"/>
                      <w:b/>
                      <w:i/>
                      <w:color w:val="0000FF"/>
                    </w:rPr>
                  </w:rPrChange>
                </w:rPr>
                <w:t>SESSION 4</w:t>
              </w:r>
            </w:ins>
            <w:ins w:id="347" w:author="Andreea Ioana Popa" w:date="2020-10-26T08:52:00Z">
              <w:r w:rsidR="00253EA1">
                <w:rPr>
                  <w:rFonts w:ascii="Calibri" w:hAnsi="Calibri" w:cs="Calibri"/>
                  <w:b/>
                  <w:i/>
                  <w:color w:val="0000FF"/>
                </w:rPr>
                <w:t xml:space="preserve">                                    </w:t>
              </w:r>
            </w:ins>
            <w:ins w:id="348" w:author="Andreea Ioana Popa" w:date="2020-10-26T08:53:00Z">
              <w:r w:rsidR="00253EA1">
                <w:rPr>
                  <w:rFonts w:ascii="Calibri" w:hAnsi="Calibri" w:cs="Calibri"/>
                  <w:b/>
                  <w:i/>
                  <w:color w:val="0000FF"/>
                </w:rPr>
                <w:t xml:space="preserve"> English Language</w:t>
              </w:r>
            </w:ins>
          </w:p>
        </w:tc>
      </w:tr>
      <w:tr w:rsidR="00C643F2" w:rsidRPr="00C643F2" w14:paraId="740C26F3" w14:textId="77777777" w:rsidTr="00C643F2">
        <w:trPr>
          <w:ins w:id="349" w:author="Codruta Radescu" w:date="2020-10-23T11:43:00Z"/>
        </w:trPr>
        <w:tc>
          <w:tcPr>
            <w:tcW w:w="2790" w:type="dxa"/>
            <w:tcPrChange w:id="350" w:author="Codruta Radescu" w:date="2020-10-26T08:42:00Z">
              <w:tcPr>
                <w:tcW w:w="2790" w:type="dxa"/>
              </w:tcPr>
            </w:tcPrChange>
          </w:tcPr>
          <w:p w14:paraId="09CF7B0E" w14:textId="5456400D" w:rsidR="00C643F2" w:rsidRPr="00C643F2" w:rsidRDefault="00C643F2">
            <w:pPr>
              <w:pStyle w:val="ListBullet"/>
              <w:ind w:left="0" w:firstLine="0"/>
              <w:rPr>
                <w:ins w:id="351" w:author="Codruta Radescu" w:date="2020-10-23T11:43:00Z"/>
                <w:rFonts w:ascii="Calibri" w:hAnsi="Calibri" w:cs="Calibri"/>
                <w:color w:val="0D0D0D" w:themeColor="text1" w:themeTint="F2"/>
                <w:rPrChange w:id="352" w:author="Codruta Radescu" w:date="2020-10-26T08:42:00Z">
                  <w:rPr>
                    <w:ins w:id="353" w:author="Codruta Radescu" w:date="2020-10-23T11:43:00Z"/>
                    <w:rFonts w:ascii="Calibri" w:hAnsi="Calibri"/>
                    <w:color w:val="0D0D0D" w:themeColor="text1" w:themeTint="F2"/>
                  </w:rPr>
                </w:rPrChange>
              </w:rPr>
            </w:pPr>
            <w:ins w:id="354" w:author="Codruta Radescu" w:date="2020-10-23T11:43:00Z">
              <w:r w:rsidRPr="00C643F2">
                <w:rPr>
                  <w:rFonts w:ascii="Calibri" w:hAnsi="Calibri" w:cs="Calibri"/>
                  <w:color w:val="0D0D0D" w:themeColor="text1" w:themeTint="F2"/>
                  <w:rPrChange w:id="355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10:00-1</w:t>
              </w:r>
            </w:ins>
            <w:ins w:id="356" w:author="Codruta Radescu" w:date="2020-10-23T15:20:00Z">
              <w:r w:rsidRPr="00C643F2">
                <w:rPr>
                  <w:rFonts w:ascii="Calibri" w:hAnsi="Calibri" w:cs="Calibri"/>
                  <w:color w:val="0D0D0D" w:themeColor="text1" w:themeTint="F2"/>
                  <w:rPrChange w:id="357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2</w:t>
              </w:r>
            </w:ins>
            <w:ins w:id="358" w:author="Codruta Radescu" w:date="2020-10-23T11:43:00Z">
              <w:r w:rsidRPr="00C643F2">
                <w:rPr>
                  <w:rFonts w:ascii="Calibri" w:hAnsi="Calibri" w:cs="Calibri"/>
                  <w:color w:val="0D0D0D" w:themeColor="text1" w:themeTint="F2"/>
                  <w:rPrChange w:id="359" w:author="Codruta Radescu" w:date="2020-10-26T08:42:00Z">
                    <w:rPr>
                      <w:rFonts w:ascii="Calibri" w:hAnsi="Calibri"/>
                      <w:color w:val="0D0D0D" w:themeColor="text1" w:themeTint="F2"/>
                    </w:rPr>
                  </w:rPrChange>
                </w:rPr>
                <w:t>:00</w:t>
              </w:r>
            </w:ins>
          </w:p>
        </w:tc>
        <w:tc>
          <w:tcPr>
            <w:tcW w:w="11437" w:type="dxa"/>
            <w:tcPrChange w:id="360" w:author="Codruta Radescu" w:date="2020-10-26T08:42:00Z">
              <w:tcPr>
                <w:tcW w:w="5850" w:type="dxa"/>
              </w:tcPr>
            </w:tcPrChange>
          </w:tcPr>
          <w:p w14:paraId="77B06C93" w14:textId="4DA9F4D6" w:rsidR="00C643F2" w:rsidRPr="00C643F2" w:rsidRDefault="00C643F2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ins w:id="361" w:author="Codruta Radescu" w:date="2020-10-23T11:43:00Z"/>
                <w:rFonts w:ascii="Calibri" w:hAnsi="Calibri" w:cs="Calibri"/>
                <w:color w:val="0D0D0D" w:themeColor="text1" w:themeTint="F2"/>
                <w:rPrChange w:id="362" w:author="Codruta Radescu" w:date="2020-10-26T08:42:00Z">
                  <w:rPr>
                    <w:ins w:id="363" w:author="Codruta Radescu" w:date="2020-10-23T11:43:00Z"/>
                    <w:rFonts w:ascii="Calibri" w:hAnsi="Calibri"/>
                    <w:color w:val="0D0D0D" w:themeColor="text1" w:themeTint="F2"/>
                  </w:rPr>
                </w:rPrChange>
              </w:rPr>
              <w:pPrChange w:id="364" w:author="Codruta Radescu" w:date="2020-10-23T15:22:00Z">
                <w:pPr>
                  <w:pStyle w:val="ListBullet"/>
                  <w:numPr>
                    <w:numId w:val="0"/>
                  </w:numPr>
                  <w:tabs>
                    <w:tab w:val="clear" w:pos="216"/>
                  </w:tabs>
                  <w:ind w:left="0" w:firstLine="0"/>
                </w:pPr>
              </w:pPrChange>
            </w:pPr>
            <w:ins w:id="365" w:author="Codruta Radescu" w:date="2020-10-23T15:22:00Z">
              <w:r w:rsidRPr="00C643F2">
                <w:rPr>
                  <w:rFonts w:ascii="Calibri" w:eastAsia="Times New Roman" w:hAnsi="Calibri" w:cs="Calibri"/>
                  <w:color w:val="2A2D34"/>
                  <w:spacing w:val="15"/>
                  <w:rPrChange w:id="366" w:author="Codruta Radescu" w:date="2020-10-26T08:42:00Z">
                    <w:rPr>
                      <w:rFonts w:ascii="Arial" w:eastAsia="Times New Roman" w:hAnsi="Arial" w:cs="Arial"/>
                      <w:color w:val="2A2D34"/>
                      <w:spacing w:val="15"/>
                      <w:sz w:val="26"/>
                      <w:szCs w:val="26"/>
                    </w:rPr>
                  </w:rPrChange>
                </w:rPr>
                <w:t xml:space="preserve">International Students Day. The students will present their county and culture day – Meeting with international students.                                 </w:t>
              </w:r>
            </w:ins>
          </w:p>
        </w:tc>
      </w:tr>
    </w:tbl>
    <w:p w14:paraId="01CCCC32" w14:textId="77777777" w:rsidR="0060456C" w:rsidRPr="00C643F2" w:rsidRDefault="0060456C" w:rsidP="0060456C">
      <w:pPr>
        <w:rPr>
          <w:ins w:id="367" w:author="Codruta Radescu" w:date="2020-10-23T15:20:00Z"/>
          <w:rFonts w:ascii="Calibri" w:hAnsi="Calibri" w:cs="Calibri"/>
          <w:i/>
          <w:rPrChange w:id="368" w:author="Codruta Radescu" w:date="2020-10-26T08:42:00Z">
            <w:rPr>
              <w:ins w:id="369" w:author="Codruta Radescu" w:date="2020-10-23T15:20:00Z"/>
              <w:i/>
            </w:rPr>
          </w:rPrChange>
        </w:rPr>
      </w:pPr>
      <w:ins w:id="370" w:author="Codruta Radescu" w:date="2020-10-23T15:20:00Z">
        <w:r w:rsidRPr="00C643F2">
          <w:rPr>
            <w:rFonts w:ascii="Calibri" w:hAnsi="Calibri" w:cs="Calibri"/>
            <w:b/>
            <w:i/>
            <w:color w:val="FF0000"/>
            <w:rPrChange w:id="371" w:author="Codruta Radescu" w:date="2020-10-26T08:42:00Z">
              <w:rPr>
                <w:b/>
                <w:i/>
                <w:color w:val="FF0000"/>
              </w:rPr>
            </w:rPrChange>
          </w:rPr>
          <w:t>*</w:t>
        </w:r>
        <w:r w:rsidRPr="00C643F2">
          <w:rPr>
            <w:rFonts w:ascii="Calibri" w:hAnsi="Calibri" w:cs="Calibri"/>
            <w:i/>
            <w:rPrChange w:id="372" w:author="Codruta Radescu" w:date="2020-10-26T08:42:00Z">
              <w:rPr>
                <w:i/>
              </w:rPr>
            </w:rPrChange>
          </w:rPr>
          <w:t xml:space="preserve"> Times shown in the table represent +2 GMT local time of Cluj-Napoca, Romania</w:t>
        </w:r>
      </w:ins>
    </w:p>
    <w:p w14:paraId="0188D24A" w14:textId="632C06BC" w:rsidR="00A2763E" w:rsidRDefault="00A2763E" w:rsidP="00FC26FD">
      <w:pPr>
        <w:pStyle w:val="ListBullet"/>
        <w:numPr>
          <w:ilvl w:val="0"/>
          <w:numId w:val="0"/>
        </w:numPr>
        <w:ind w:left="216" w:hanging="216"/>
        <w:rPr>
          <w:ins w:id="373" w:author="Codruta Radescu" w:date="2020-10-26T08:42:00Z"/>
          <w:rFonts w:ascii="Calibri" w:hAnsi="Calibri"/>
          <w:color w:val="auto"/>
        </w:rPr>
      </w:pPr>
    </w:p>
    <w:p w14:paraId="2B0B4765" w14:textId="77777777" w:rsidR="00C643F2" w:rsidRPr="00A87C22" w:rsidRDefault="00C643F2" w:rsidP="00FC26FD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  <w:color w:val="auto"/>
        </w:rPr>
      </w:pPr>
    </w:p>
    <w:sectPr w:rsidR="00C643F2" w:rsidRPr="00A87C22" w:rsidSect="00B63D8D">
      <w:footerReference w:type="default" r:id="rId8"/>
      <w:pgSz w:w="16839" w:h="23814" w:code="8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72D8F" w14:textId="77777777" w:rsidR="00E80F7C" w:rsidRDefault="00E80F7C">
      <w:pPr>
        <w:spacing w:after="0"/>
      </w:pPr>
      <w:r>
        <w:separator/>
      </w:r>
    </w:p>
  </w:endnote>
  <w:endnote w:type="continuationSeparator" w:id="0">
    <w:p w14:paraId="659F255A" w14:textId="77777777" w:rsidR="00E80F7C" w:rsidRDefault="00E80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27E5" w14:textId="4A0B83E6" w:rsidR="00333F28" w:rsidRDefault="00333F2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43F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A52D" w14:textId="77777777" w:rsidR="00E80F7C" w:rsidRDefault="00E80F7C">
      <w:pPr>
        <w:spacing w:after="0"/>
      </w:pPr>
      <w:r>
        <w:separator/>
      </w:r>
    </w:p>
  </w:footnote>
  <w:footnote w:type="continuationSeparator" w:id="0">
    <w:p w14:paraId="278419F5" w14:textId="77777777" w:rsidR="00E80F7C" w:rsidRDefault="00E80F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4802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58E5B14"/>
    <w:multiLevelType w:val="hybridMultilevel"/>
    <w:tmpl w:val="7C24CE62"/>
    <w:lvl w:ilvl="0" w:tplc="40D48022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0EDE953E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15E33"/>
    <w:multiLevelType w:val="hybridMultilevel"/>
    <w:tmpl w:val="450C3AC8"/>
    <w:lvl w:ilvl="0" w:tplc="40D48022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AF6A7B"/>
    <w:multiLevelType w:val="hybridMultilevel"/>
    <w:tmpl w:val="7608A694"/>
    <w:lvl w:ilvl="0" w:tplc="15C0D9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3"/>
  </w:num>
  <w:num w:numId="17">
    <w:abstractNumId w:val="16"/>
  </w:num>
  <w:num w:numId="18">
    <w:abstractNumId w:val="11"/>
  </w:num>
  <w:num w:numId="19">
    <w:abstractNumId w:val="22"/>
  </w:num>
  <w:num w:numId="20">
    <w:abstractNumId w:val="19"/>
  </w:num>
  <w:num w:numId="21">
    <w:abstractNumId w:val="12"/>
  </w:num>
  <w:num w:numId="22">
    <w:abstractNumId w:val="15"/>
  </w:num>
  <w:num w:numId="23">
    <w:abstractNumId w:val="21"/>
  </w:num>
  <w:num w:numId="24">
    <w:abstractNumId w:val="12"/>
  </w:num>
  <w:num w:numId="25">
    <w:abstractNumId w:val="20"/>
  </w:num>
  <w:num w:numId="26">
    <w:abstractNumId w:val="10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druta Radescu">
    <w15:presenceInfo w15:providerId="Windows Live" w15:userId="66049aa7da497acd"/>
  </w15:person>
  <w15:person w15:author="Sonia Munteanu">
    <w15:presenceInfo w15:providerId="None" w15:userId="Sonia Munteanu"/>
  </w15:person>
  <w15:person w15:author="Andreea Ioana Popa">
    <w15:presenceInfo w15:providerId="AD" w15:userId="S-1-5-21-1574079339-1590971730-1160650273-5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D1"/>
    <w:rsid w:val="000160EA"/>
    <w:rsid w:val="00020CD6"/>
    <w:rsid w:val="00031D37"/>
    <w:rsid w:val="00042890"/>
    <w:rsid w:val="00053C74"/>
    <w:rsid w:val="000653B6"/>
    <w:rsid w:val="00074BE0"/>
    <w:rsid w:val="000916FF"/>
    <w:rsid w:val="00092832"/>
    <w:rsid w:val="000A4F59"/>
    <w:rsid w:val="000E3877"/>
    <w:rsid w:val="00103B9D"/>
    <w:rsid w:val="0014081A"/>
    <w:rsid w:val="00141A4C"/>
    <w:rsid w:val="00155414"/>
    <w:rsid w:val="001769DB"/>
    <w:rsid w:val="00184E1D"/>
    <w:rsid w:val="00192791"/>
    <w:rsid w:val="001B29CF"/>
    <w:rsid w:val="00211CBD"/>
    <w:rsid w:val="00215981"/>
    <w:rsid w:val="00225BEB"/>
    <w:rsid w:val="00245EAA"/>
    <w:rsid w:val="00253EA1"/>
    <w:rsid w:val="00277775"/>
    <w:rsid w:val="0028220F"/>
    <w:rsid w:val="00291B0E"/>
    <w:rsid w:val="00295ACB"/>
    <w:rsid w:val="002C05C6"/>
    <w:rsid w:val="002D0C63"/>
    <w:rsid w:val="002D26CC"/>
    <w:rsid w:val="00301432"/>
    <w:rsid w:val="00307D3C"/>
    <w:rsid w:val="00333F28"/>
    <w:rsid w:val="00340764"/>
    <w:rsid w:val="003456F1"/>
    <w:rsid w:val="00346A6A"/>
    <w:rsid w:val="00356C14"/>
    <w:rsid w:val="003629EC"/>
    <w:rsid w:val="00396F99"/>
    <w:rsid w:val="003B4AA1"/>
    <w:rsid w:val="003B69CE"/>
    <w:rsid w:val="003C0657"/>
    <w:rsid w:val="003F6386"/>
    <w:rsid w:val="0040532E"/>
    <w:rsid w:val="004643F2"/>
    <w:rsid w:val="004673C9"/>
    <w:rsid w:val="00467D65"/>
    <w:rsid w:val="00472F7A"/>
    <w:rsid w:val="004B1805"/>
    <w:rsid w:val="004C4EB0"/>
    <w:rsid w:val="004D2FD2"/>
    <w:rsid w:val="00501B1C"/>
    <w:rsid w:val="00511B28"/>
    <w:rsid w:val="00524630"/>
    <w:rsid w:val="005776FB"/>
    <w:rsid w:val="00583E55"/>
    <w:rsid w:val="00591073"/>
    <w:rsid w:val="00595DCF"/>
    <w:rsid w:val="005B246B"/>
    <w:rsid w:val="005F3968"/>
    <w:rsid w:val="0060456C"/>
    <w:rsid w:val="00615C4F"/>
    <w:rsid w:val="00617B26"/>
    <w:rsid w:val="006270A9"/>
    <w:rsid w:val="00663813"/>
    <w:rsid w:val="0066576F"/>
    <w:rsid w:val="00675956"/>
    <w:rsid w:val="006801AB"/>
    <w:rsid w:val="00681034"/>
    <w:rsid w:val="006A32D8"/>
    <w:rsid w:val="006A58EE"/>
    <w:rsid w:val="006A633A"/>
    <w:rsid w:val="006B1D4A"/>
    <w:rsid w:val="0071086A"/>
    <w:rsid w:val="007279E2"/>
    <w:rsid w:val="007479BF"/>
    <w:rsid w:val="00791076"/>
    <w:rsid w:val="007B71B7"/>
    <w:rsid w:val="00816216"/>
    <w:rsid w:val="008245E6"/>
    <w:rsid w:val="0083626A"/>
    <w:rsid w:val="00854AA3"/>
    <w:rsid w:val="00857511"/>
    <w:rsid w:val="0087734B"/>
    <w:rsid w:val="00892D27"/>
    <w:rsid w:val="0089395F"/>
    <w:rsid w:val="00897922"/>
    <w:rsid w:val="008A4F76"/>
    <w:rsid w:val="008C190F"/>
    <w:rsid w:val="008C3BD2"/>
    <w:rsid w:val="008F0F9F"/>
    <w:rsid w:val="009A33A8"/>
    <w:rsid w:val="009C02CA"/>
    <w:rsid w:val="009D5933"/>
    <w:rsid w:val="009F6590"/>
    <w:rsid w:val="009F6EBF"/>
    <w:rsid w:val="00A2763E"/>
    <w:rsid w:val="00A4317B"/>
    <w:rsid w:val="00A4497A"/>
    <w:rsid w:val="00A461A1"/>
    <w:rsid w:val="00A4655B"/>
    <w:rsid w:val="00A6053C"/>
    <w:rsid w:val="00A6250D"/>
    <w:rsid w:val="00A841B5"/>
    <w:rsid w:val="00A87C22"/>
    <w:rsid w:val="00AE2550"/>
    <w:rsid w:val="00B03C78"/>
    <w:rsid w:val="00B07A75"/>
    <w:rsid w:val="00B3232F"/>
    <w:rsid w:val="00B63D8D"/>
    <w:rsid w:val="00B8186C"/>
    <w:rsid w:val="00B82B7F"/>
    <w:rsid w:val="00B854F8"/>
    <w:rsid w:val="00BA0DA8"/>
    <w:rsid w:val="00BA4276"/>
    <w:rsid w:val="00BB60E0"/>
    <w:rsid w:val="00BC0EE2"/>
    <w:rsid w:val="00BD768D"/>
    <w:rsid w:val="00BE1E51"/>
    <w:rsid w:val="00BE7C61"/>
    <w:rsid w:val="00BF410F"/>
    <w:rsid w:val="00C12CD1"/>
    <w:rsid w:val="00C131B5"/>
    <w:rsid w:val="00C35FB9"/>
    <w:rsid w:val="00C451C0"/>
    <w:rsid w:val="00C61F8E"/>
    <w:rsid w:val="00C643F2"/>
    <w:rsid w:val="00CB0A9D"/>
    <w:rsid w:val="00CC464E"/>
    <w:rsid w:val="00D14740"/>
    <w:rsid w:val="00D3135B"/>
    <w:rsid w:val="00D64A1D"/>
    <w:rsid w:val="00D753CB"/>
    <w:rsid w:val="00D76143"/>
    <w:rsid w:val="00DA3A6B"/>
    <w:rsid w:val="00DA679B"/>
    <w:rsid w:val="00DC3447"/>
    <w:rsid w:val="00DF0C00"/>
    <w:rsid w:val="00DF2ABF"/>
    <w:rsid w:val="00E44922"/>
    <w:rsid w:val="00E54ECA"/>
    <w:rsid w:val="00E80F7C"/>
    <w:rsid w:val="00E83E4B"/>
    <w:rsid w:val="00EA6724"/>
    <w:rsid w:val="00EC5143"/>
    <w:rsid w:val="00ED03D0"/>
    <w:rsid w:val="00EF5903"/>
    <w:rsid w:val="00F1034F"/>
    <w:rsid w:val="00F15DCE"/>
    <w:rsid w:val="00F23E00"/>
    <w:rsid w:val="00F3428F"/>
    <w:rsid w:val="00F46FAF"/>
    <w:rsid w:val="00F8439E"/>
    <w:rsid w:val="00F973A0"/>
    <w:rsid w:val="00FB019B"/>
    <w:rsid w:val="00FB110F"/>
    <w:rsid w:val="00FC26FD"/>
    <w:rsid w:val="00FD3F54"/>
    <w:rsid w:val="00FF1D4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D0B0C"/>
  <w15:chartTrackingRefBased/>
  <w15:docId w15:val="{1685062D-77A3-47ED-B2EE-08CA5C91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table" w:styleId="TableGrid">
    <w:name w:val="Table Grid"/>
    <w:basedOn w:val="TableNormal"/>
    <w:uiPriority w:val="39"/>
    <w:rsid w:val="00F103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F8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a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847C-22D9-4950-A39D-A482F511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Amalia</dc:creator>
  <cp:keywords/>
  <cp:lastModifiedBy>Andreea Ioana Popa</cp:lastModifiedBy>
  <cp:revision>2</cp:revision>
  <cp:lastPrinted>2020-09-30T11:32:00Z</cp:lastPrinted>
  <dcterms:created xsi:type="dcterms:W3CDTF">2020-10-26T06:53:00Z</dcterms:created>
  <dcterms:modified xsi:type="dcterms:W3CDTF">2020-10-26T06:53:00Z</dcterms:modified>
  <cp:version/>
</cp:coreProperties>
</file>